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D25CA" w:rsidR="00267EA7" w:rsidP="002D25CA" w:rsidRDefault="0012616D" w14:paraId="2E87B012" w14:textId="03AAF3C7">
      <w:pPr>
        <w:rPr>
          <w:rFonts w:ascii="Georgia" w:hAnsi="Georgia"/>
          <w:sz w:val="20"/>
        </w:rPr>
      </w:pPr>
      <w:r w:rsidRPr="002D25CA">
        <w:rPr>
          <w:rFonts w:ascii="Georgia" w:hAnsi="Georgia"/>
          <w:b/>
          <w:sz w:val="28"/>
        </w:rPr>
        <w:t xml:space="preserve">Pålegg om utbedring av skade på fredet </w:t>
      </w:r>
      <w:r w:rsidRPr="002D25CA" w:rsidR="00945828">
        <w:rPr>
          <w:rFonts w:ascii="Georgia" w:hAnsi="Georgia"/>
          <w:b/>
          <w:sz w:val="28"/>
        </w:rPr>
        <w:t>byggverk eller anlegg</w:t>
      </w:r>
    </w:p>
    <w:p w:rsidRPr="002D25CA" w:rsidR="00267EA7" w:rsidP="002D25CA" w:rsidRDefault="00267EA7" w14:paraId="267A7D94" w14:textId="7854D236">
      <w:pPr>
        <w:spacing w:after="0" w:line="312" w:lineRule="auto"/>
        <w:rPr>
          <w:rFonts w:ascii="Georgia" w:hAnsi="Georgia"/>
          <w:sz w:val="20"/>
          <w:szCs w:val="20"/>
        </w:rPr>
      </w:pPr>
      <w:bookmarkStart w:name="_Hlk27394970" w:id="0"/>
      <w:r w:rsidRPr="40C1765B" w:rsidR="00267EA7">
        <w:rPr>
          <w:rFonts w:ascii="Georgia" w:hAnsi="Georgia"/>
          <w:sz w:val="20"/>
          <w:szCs w:val="20"/>
        </w:rPr>
        <w:t xml:space="preserve">Vi viser til Riksantikvarens </w:t>
      </w:r>
      <w:r w:rsidRPr="40C1765B" w:rsidR="00BF2A38">
        <w:rPr>
          <w:rFonts w:ascii="Georgia" w:hAnsi="Georgia"/>
          <w:sz w:val="20"/>
          <w:szCs w:val="20"/>
        </w:rPr>
        <w:t>frednings</w:t>
      </w:r>
      <w:r w:rsidRPr="40C1765B" w:rsidR="00267EA7">
        <w:rPr>
          <w:rFonts w:ascii="Georgia" w:hAnsi="Georgia"/>
          <w:sz w:val="20"/>
          <w:szCs w:val="20"/>
        </w:rPr>
        <w:t xml:space="preserve">vedtak </w:t>
      </w:r>
      <w:r w:rsidRPr="40C1765B" w:rsidR="0012616D">
        <w:rPr>
          <w:rFonts w:ascii="Georgia" w:hAnsi="Georgia"/>
          <w:sz w:val="20"/>
          <w:szCs w:val="20"/>
        </w:rPr>
        <w:t>datert</w:t>
      </w:r>
      <w:r w:rsidRPr="40C1765B" w:rsidR="00267EA7">
        <w:rPr>
          <w:rFonts w:ascii="Georgia" w:hAnsi="Georgia"/>
          <w:sz w:val="20"/>
          <w:szCs w:val="20"/>
        </w:rPr>
        <w:t xml:space="preserve"> </w:t>
      </w:r>
      <w:r w:rsidRPr="40C1765B" w:rsidR="0012616D">
        <w:rPr>
          <w:rFonts w:ascii="Georgia" w:hAnsi="Georgia"/>
          <w:color w:val="0070C0"/>
          <w:sz w:val="20"/>
          <w:szCs w:val="20"/>
        </w:rPr>
        <w:t>[</w:t>
      </w:r>
      <w:r w:rsidRPr="40C1765B" w:rsidR="00121D2E">
        <w:rPr>
          <w:rFonts w:ascii="Georgia" w:hAnsi="Georgia"/>
          <w:color w:val="0070C0"/>
          <w:sz w:val="20"/>
          <w:szCs w:val="20"/>
        </w:rPr>
        <w:t>xx</w:t>
      </w:r>
      <w:r w:rsidRPr="40C1765B" w:rsidR="0012616D">
        <w:rPr>
          <w:rFonts w:ascii="Georgia" w:hAnsi="Georgia"/>
          <w:color w:val="0070C0"/>
          <w:sz w:val="20"/>
          <w:szCs w:val="20"/>
        </w:rPr>
        <w:t>]</w:t>
      </w:r>
      <w:r w:rsidRPr="40C1765B" w:rsidR="00267EA7">
        <w:rPr>
          <w:rFonts w:ascii="Georgia" w:hAnsi="Georgia"/>
          <w:color w:val="0070C0"/>
          <w:sz w:val="20"/>
          <w:szCs w:val="20"/>
        </w:rPr>
        <w:t xml:space="preserve"> </w:t>
      </w:r>
      <w:r w:rsidRPr="40C1765B" w:rsidR="00BD1F4B">
        <w:rPr>
          <w:rFonts w:ascii="Georgia" w:hAnsi="Georgia"/>
          <w:sz w:val="20"/>
          <w:szCs w:val="20"/>
        </w:rPr>
        <w:t>for</w:t>
      </w:r>
      <w:r w:rsidRPr="40C1765B" w:rsidR="00267EA7">
        <w:rPr>
          <w:rFonts w:ascii="Georgia" w:hAnsi="Georgia"/>
          <w:sz w:val="20"/>
          <w:szCs w:val="20"/>
        </w:rPr>
        <w:t xml:space="preserve"> </w:t>
      </w:r>
      <w:r w:rsidRPr="40C1765B" w:rsidR="00F81868">
        <w:rPr>
          <w:rFonts w:ascii="Georgia" w:hAnsi="Georgia"/>
          <w:color w:val="0070C0"/>
          <w:sz w:val="20"/>
          <w:szCs w:val="20"/>
        </w:rPr>
        <w:t>[</w:t>
      </w:r>
      <w:ins w:author="Taube, Henrietta" w:date="2020-02-28T13:22:56.749Z" w:id="1297028254">
        <w:r w:rsidRPr="40C1765B" w:rsidR="4D4F149E">
          <w:rPr>
            <w:rFonts w:ascii="Georgia" w:hAnsi="Georgia"/>
            <w:color w:val="0070C0"/>
            <w:sz w:val="20"/>
            <w:szCs w:val="20"/>
          </w:rPr>
          <w:t>K</w:t>
        </w:r>
      </w:ins>
      <w:del w:author="Taube, Henrietta" w:date="2020-02-28T13:22:56.452Z" w:id="1086420571">
        <w:r w:rsidRPr="40C1765B" w:rsidDel="00F81868">
          <w:rPr>
            <w:rFonts w:ascii="Georgia" w:hAnsi="Georgia"/>
            <w:color w:val="0070C0"/>
            <w:sz w:val="20"/>
            <w:szCs w:val="20"/>
          </w:rPr>
          <w:delText>k</w:delText>
        </w:r>
      </w:del>
      <w:r w:rsidRPr="40C1765B" w:rsidR="00F81868">
        <w:rPr>
          <w:rFonts w:ascii="Georgia" w:hAnsi="Georgia"/>
          <w:color w:val="0070C0"/>
          <w:sz w:val="20"/>
          <w:szCs w:val="20"/>
        </w:rPr>
        <w:t>ulturminne</w:t>
      </w:r>
      <w:del w:author="Taube, Henrietta" w:date="2020-02-28T13:22:59.225Z" w:id="1726376054">
        <w:r w:rsidRPr="40C1765B" w:rsidDel="00F81868">
          <w:rPr>
            <w:rFonts w:ascii="Georgia" w:hAnsi="Georgia"/>
            <w:color w:val="0070C0"/>
            <w:sz w:val="20"/>
            <w:szCs w:val="20"/>
          </w:rPr>
          <w:delText>-</w:delText>
        </w:r>
      </w:del>
      <w:r w:rsidRPr="40C1765B" w:rsidR="00F81868">
        <w:rPr>
          <w:rFonts w:ascii="Georgia" w:hAnsi="Georgia"/>
          <w:color w:val="0070C0"/>
          <w:sz w:val="20"/>
          <w:szCs w:val="20"/>
        </w:rPr>
        <w:t>ID</w:t>
      </w:r>
      <w:r w:rsidRPr="40C1765B" w:rsidR="00F81868">
        <w:rPr>
          <w:rFonts w:ascii="Georgia" w:hAnsi="Georgia"/>
          <w:color w:val="0070C0"/>
          <w:sz w:val="20"/>
          <w:szCs w:val="20"/>
        </w:rPr>
        <w:t xml:space="preserve">, </w:t>
      </w:r>
      <w:r w:rsidRPr="40C1765B" w:rsidR="00267EA7">
        <w:rPr>
          <w:rFonts w:ascii="Georgia" w:hAnsi="Georgia"/>
          <w:color w:val="0070C0"/>
          <w:sz w:val="20"/>
          <w:szCs w:val="20"/>
        </w:rPr>
        <w:t>eiendom</w:t>
      </w:r>
      <w:r w:rsidRPr="40C1765B" w:rsidR="00F81868">
        <w:rPr>
          <w:rFonts w:ascii="Georgia" w:hAnsi="Georgia"/>
          <w:color w:val="0070C0"/>
          <w:sz w:val="20"/>
          <w:szCs w:val="20"/>
        </w:rPr>
        <w:t>, adresse, gnr./bnr., kommune</w:t>
      </w:r>
      <w:r w:rsidRPr="40C1765B" w:rsidR="00945828">
        <w:rPr>
          <w:rFonts w:ascii="Georgia" w:hAnsi="Georgia"/>
          <w:color w:val="0070C0"/>
          <w:sz w:val="20"/>
          <w:szCs w:val="20"/>
        </w:rPr>
        <w:t>, fylke</w:t>
      </w:r>
      <w:r w:rsidRPr="40C1765B" w:rsidR="00F81868">
        <w:rPr>
          <w:rFonts w:ascii="Georgia" w:hAnsi="Georgia"/>
          <w:color w:val="0070C0"/>
          <w:sz w:val="20"/>
          <w:szCs w:val="20"/>
        </w:rPr>
        <w:t>]</w:t>
      </w:r>
      <w:r w:rsidRPr="40C1765B" w:rsidR="00BD1F4B">
        <w:rPr>
          <w:rFonts w:ascii="Georgia" w:hAnsi="Georgia"/>
          <w:sz w:val="20"/>
          <w:szCs w:val="20"/>
        </w:rPr>
        <w:t xml:space="preserve"> </w:t>
      </w:r>
      <w:r w:rsidRPr="40C1765B" w:rsidR="00BD1F4B">
        <w:rPr>
          <w:rFonts w:ascii="Georgia" w:hAnsi="Georgia"/>
        </w:rPr>
        <w:t xml:space="preserve">og til </w:t>
      </w:r>
      <w:r w:rsidRPr="40C1765B" w:rsidR="00BD1F4B">
        <w:rPr>
          <w:rFonts w:ascii="Georgia" w:hAnsi="Georgia"/>
        </w:rPr>
        <w:t>varsel datert</w:t>
      </w:r>
      <w:r w:rsidRPr="40C1765B" w:rsidR="00BD1F4B">
        <w:rPr>
          <w:rFonts w:ascii="Georgia" w:hAnsi="Georgia"/>
          <w:color w:val="4472C4" w:themeColor="accent1" w:themeTint="FF" w:themeShade="FF"/>
        </w:rPr>
        <w:t xml:space="preserve"> </w:t>
      </w:r>
      <w:r w:rsidRPr="40C1765B" w:rsidR="00BD1F4B">
        <w:rPr>
          <w:rFonts w:ascii="Georgia" w:hAnsi="Georgia"/>
          <w:color w:val="0070C0"/>
        </w:rPr>
        <w:t xml:space="preserve">[xx] </w:t>
      </w:r>
      <w:r w:rsidRPr="40C1765B" w:rsidR="00BD1F4B">
        <w:rPr>
          <w:rFonts w:ascii="Georgia" w:hAnsi="Georgia"/>
        </w:rPr>
        <w:t>om pålegg om</w:t>
      </w:r>
      <w:r w:rsidRPr="40C1765B" w:rsidR="00BD1F4B">
        <w:rPr>
          <w:rFonts w:ascii="Georgia" w:hAnsi="Georgia"/>
        </w:rPr>
        <w:t xml:space="preserve"> utbedring.</w:t>
      </w:r>
      <w:r w:rsidRPr="40C1765B" w:rsidR="00FF1B34">
        <w:rPr>
          <w:rFonts w:ascii="Georgia" w:hAnsi="Georgia"/>
        </w:rPr>
        <w:t xml:space="preserve"> </w:t>
      </w:r>
    </w:p>
    <w:bookmarkEnd w:id="0"/>
    <w:p w:rsidRPr="002D25CA" w:rsidR="00267EA7" w:rsidP="002D25CA" w:rsidRDefault="00267EA7" w14:paraId="443064D7" w14:textId="77777777">
      <w:pPr>
        <w:rPr>
          <w:rFonts w:ascii="Georgia" w:hAnsi="Georgia"/>
          <w:sz w:val="20"/>
        </w:rPr>
      </w:pPr>
    </w:p>
    <w:p w:rsidRPr="002D25CA" w:rsidR="006A3DC2" w:rsidP="002D25CA" w:rsidRDefault="00C04E9E" w14:paraId="0F99704A" w14:textId="3CB1CFDE">
      <w:pPr>
        <w:rPr>
          <w:rFonts w:ascii="Georgia" w:hAnsi="Georgia"/>
          <w:b/>
          <w:sz w:val="20"/>
        </w:rPr>
      </w:pPr>
      <w:bookmarkStart w:name="_Hlk27395290" w:id="1"/>
      <w:r w:rsidRPr="002D25CA">
        <w:rPr>
          <w:rFonts w:ascii="Georgia" w:hAnsi="Georgia"/>
          <w:b/>
          <w:sz w:val="20"/>
        </w:rPr>
        <w:t>V</w:t>
      </w:r>
      <w:r w:rsidRPr="002D25CA" w:rsidR="00121D2E">
        <w:rPr>
          <w:rFonts w:ascii="Georgia" w:hAnsi="Georgia"/>
          <w:b/>
          <w:sz w:val="20"/>
        </w:rPr>
        <w:t>edtak</w:t>
      </w:r>
    </w:p>
    <w:p w:rsidR="00FF1B34" w:rsidRDefault="00C04E9E" w14:paraId="790A4A7E" w14:textId="19ECC10C">
      <w:pPr>
        <w:rPr>
          <w:rFonts w:ascii="Georgia" w:hAnsi="Georgia"/>
          <w:sz w:val="20"/>
        </w:rPr>
      </w:pPr>
      <w:bookmarkStart w:name="_Hlk27395280" w:id="2"/>
      <w:bookmarkEnd w:id="1"/>
      <w:r w:rsidRPr="002D25CA">
        <w:rPr>
          <w:rFonts w:ascii="Georgia" w:hAnsi="Georgia"/>
          <w:sz w:val="20"/>
        </w:rPr>
        <w:t xml:space="preserve">Med hjemmel </w:t>
      </w:r>
      <w:r w:rsidR="00CA459C">
        <w:rPr>
          <w:rFonts w:ascii="Georgia" w:hAnsi="Georgia"/>
          <w:sz w:val="20"/>
        </w:rPr>
        <w:t xml:space="preserve">i </w:t>
      </w:r>
      <w:r w:rsidRPr="002D25CA">
        <w:rPr>
          <w:rFonts w:ascii="Georgia" w:hAnsi="Georgia"/>
          <w:sz w:val="20"/>
        </w:rPr>
        <w:t>kulturminne</w:t>
      </w:r>
      <w:r w:rsidR="00CA459C">
        <w:rPr>
          <w:rFonts w:ascii="Georgia" w:hAnsi="Georgia"/>
          <w:sz w:val="20"/>
        </w:rPr>
        <w:t xml:space="preserve">loven </w:t>
      </w:r>
      <w:r w:rsidRPr="002D25CA">
        <w:rPr>
          <w:rFonts w:ascii="Georgia" w:hAnsi="Georgia"/>
          <w:sz w:val="20"/>
        </w:rPr>
        <w:t xml:space="preserve">§ 16 første ledd, </w:t>
      </w:r>
      <w:r w:rsidR="00F81868">
        <w:rPr>
          <w:rFonts w:ascii="Georgia" w:hAnsi="Georgia"/>
          <w:sz w:val="20"/>
        </w:rPr>
        <w:t>pålegge</w:t>
      </w:r>
      <w:r w:rsidR="00FF1B34">
        <w:rPr>
          <w:rFonts w:ascii="Georgia" w:hAnsi="Georgia"/>
          <w:sz w:val="20"/>
        </w:rPr>
        <w:t>r</w:t>
      </w:r>
      <w:r w:rsidR="00F81868">
        <w:rPr>
          <w:rFonts w:ascii="Georgia" w:hAnsi="Georgia"/>
          <w:sz w:val="20"/>
        </w:rPr>
        <w:t xml:space="preserve"> </w:t>
      </w:r>
      <w:r w:rsidRPr="002D25CA" w:rsidR="00FF1B34">
        <w:rPr>
          <w:rFonts w:ascii="Georgia" w:hAnsi="Georgia"/>
          <w:color w:val="0070C0"/>
          <w:sz w:val="20"/>
        </w:rPr>
        <w:t xml:space="preserve">[kulturminnemyndighet] </w:t>
      </w:r>
      <w:r w:rsidR="00FF1B34">
        <w:rPr>
          <w:rFonts w:ascii="Georgia" w:hAnsi="Georgia"/>
          <w:sz w:val="20"/>
        </w:rPr>
        <w:t>deg</w:t>
      </w:r>
      <w:r w:rsidR="00F81868">
        <w:rPr>
          <w:rFonts w:ascii="Georgia" w:hAnsi="Georgia"/>
          <w:sz w:val="20"/>
        </w:rPr>
        <w:t xml:space="preserve"> å</w:t>
      </w:r>
      <w:r w:rsidRPr="002D25CA">
        <w:rPr>
          <w:rFonts w:ascii="Georgia" w:hAnsi="Georgia"/>
          <w:sz w:val="20"/>
        </w:rPr>
        <w:t xml:space="preserve"> iverksette nødvendig</w:t>
      </w:r>
      <w:r w:rsidRPr="002D25CA" w:rsidR="00121D2E">
        <w:rPr>
          <w:rFonts w:ascii="Georgia" w:hAnsi="Georgia"/>
          <w:sz w:val="20"/>
        </w:rPr>
        <w:t>e</w:t>
      </w:r>
      <w:r w:rsidRPr="002D25CA">
        <w:rPr>
          <w:rFonts w:ascii="Georgia" w:hAnsi="Georgia"/>
          <w:sz w:val="20"/>
        </w:rPr>
        <w:t xml:space="preserve"> utbedringsarbeider på</w:t>
      </w:r>
      <w:r w:rsidRPr="002D25CA" w:rsidR="00121D2E">
        <w:rPr>
          <w:rFonts w:ascii="Georgia" w:hAnsi="Georgia"/>
          <w:sz w:val="20"/>
        </w:rPr>
        <w:t xml:space="preserve"> </w:t>
      </w:r>
      <w:r w:rsidR="00FF1B34">
        <w:rPr>
          <w:rFonts w:ascii="Georgia" w:hAnsi="Georgia"/>
          <w:sz w:val="20"/>
        </w:rPr>
        <w:t>eiendommen</w:t>
      </w:r>
      <w:r w:rsidR="00AE756C">
        <w:rPr>
          <w:rFonts w:ascii="Georgia" w:hAnsi="Georgia"/>
          <w:sz w:val="20"/>
        </w:rPr>
        <w:t>.</w:t>
      </w:r>
    </w:p>
    <w:p w:rsidR="00FF1B34" w:rsidRDefault="00FF1B34" w14:paraId="0795AE93" w14:textId="77777777">
      <w:pPr>
        <w:rPr>
          <w:rFonts w:ascii="Georgia" w:hAnsi="Georgia"/>
          <w:sz w:val="20"/>
        </w:rPr>
      </w:pPr>
    </w:p>
    <w:p w:rsidRPr="002D25CA" w:rsidR="00FF1B34" w:rsidP="002D25CA" w:rsidRDefault="00FF1B34" w14:paraId="546F9538" w14:textId="1D4BAF19">
      <w:pPr>
        <w:spacing w:after="0" w:line="312" w:lineRule="auto"/>
        <w:rPr>
          <w:rFonts w:ascii="Georgia" w:hAnsi="Georgia"/>
          <w:b/>
          <w:sz w:val="20"/>
          <w:szCs w:val="20"/>
        </w:rPr>
      </w:pPr>
      <w:bookmarkStart w:name="_Hlk27397256" w:id="3"/>
      <w:r w:rsidRPr="006569FF">
        <w:rPr>
          <w:rFonts w:ascii="Georgia" w:hAnsi="Georgia"/>
          <w:b/>
          <w:sz w:val="20"/>
          <w:szCs w:val="20"/>
        </w:rPr>
        <w:t>Vilkår</w:t>
      </w:r>
    </w:p>
    <w:p w:rsidRPr="002D25CA" w:rsidR="00DA47A3" w:rsidP="002D25CA" w:rsidRDefault="00DA47A3" w14:paraId="31A39E5D" w14:textId="485A518B">
      <w:pPr>
        <w:rPr>
          <w:rFonts w:ascii="Georgia" w:hAnsi="Georgia"/>
          <w:color w:val="0070C0"/>
          <w:sz w:val="20"/>
        </w:rPr>
      </w:pPr>
      <w:bookmarkStart w:name="_Hlk27397195" w:id="4"/>
      <w:bookmarkStart w:name="_Hlk27488377" w:id="5"/>
      <w:r w:rsidRPr="002D25CA">
        <w:rPr>
          <w:rFonts w:ascii="Georgia" w:hAnsi="Georgia"/>
          <w:color w:val="0070C0"/>
          <w:sz w:val="20"/>
        </w:rPr>
        <w:t>[</w:t>
      </w:r>
      <w:r w:rsidRPr="002D25CA" w:rsidR="00FF1B34">
        <w:rPr>
          <w:rFonts w:ascii="Georgia" w:hAnsi="Georgia"/>
          <w:color w:val="0070C0"/>
          <w:sz w:val="20"/>
        </w:rPr>
        <w:t>Beskriv hva som skal gjøres og eventuelle vilkår</w:t>
      </w:r>
      <w:r w:rsidR="008269F6">
        <w:rPr>
          <w:rFonts w:ascii="Georgia" w:hAnsi="Georgia"/>
          <w:color w:val="0070C0"/>
          <w:sz w:val="20"/>
        </w:rPr>
        <w:t>.</w:t>
      </w:r>
      <w:r w:rsidRPr="002D25CA">
        <w:rPr>
          <w:rFonts w:ascii="Georgia" w:hAnsi="Georgia"/>
          <w:color w:val="0070C0"/>
          <w:sz w:val="20"/>
        </w:rPr>
        <w:t>]</w:t>
      </w:r>
      <w:bookmarkEnd w:id="4"/>
      <w:bookmarkEnd w:id="3"/>
    </w:p>
    <w:bookmarkEnd w:id="5"/>
    <w:p w:rsidRPr="002D25CA" w:rsidR="00DA47A3" w:rsidP="002D25CA" w:rsidRDefault="00DA47A3" w14:paraId="2F1DF0B4" w14:textId="62AD19CB">
      <w:pPr>
        <w:rPr>
          <w:rFonts w:ascii="Georgia" w:hAnsi="Georgia"/>
          <w:sz w:val="20"/>
        </w:rPr>
      </w:pPr>
      <w:r w:rsidRPr="006569FF">
        <w:rPr>
          <w:rFonts w:ascii="Georgia" w:hAnsi="Georgia"/>
          <w:sz w:val="20"/>
        </w:rPr>
        <w:t xml:space="preserve">Arbeidet skal være ferdigstilt innen </w:t>
      </w:r>
      <w:r w:rsidRPr="006569FF">
        <w:rPr>
          <w:rFonts w:ascii="Georgia" w:hAnsi="Georgia"/>
          <w:color w:val="0070C0"/>
          <w:sz w:val="20"/>
        </w:rPr>
        <w:t>[dato]</w:t>
      </w:r>
      <w:r>
        <w:rPr>
          <w:rFonts w:ascii="Georgia" w:hAnsi="Georgia"/>
          <w:sz w:val="20"/>
        </w:rPr>
        <w:t xml:space="preserve">. </w:t>
      </w:r>
      <w:bookmarkStart w:name="_Hlk27397583" w:id="6"/>
      <w:r>
        <w:rPr>
          <w:rFonts w:ascii="Georgia" w:hAnsi="Georgia"/>
          <w:sz w:val="20"/>
        </w:rPr>
        <w:t>Når arbeidet er ferdig skal du sende inn dokumentasjon som viser hvordan arbeidet har blitt utført og det endelige resultatet.</w:t>
      </w:r>
      <w:bookmarkEnd w:id="6"/>
    </w:p>
    <w:p w:rsidRPr="006569FF" w:rsidR="00DA47A3" w:rsidP="00DA47A3" w:rsidRDefault="00DA47A3" w14:paraId="6F38C36D" w14:textId="77777777">
      <w:pPr>
        <w:spacing w:after="0" w:line="312" w:lineRule="auto"/>
        <w:rPr>
          <w:rFonts w:ascii="Georgia" w:hAnsi="Georgia"/>
          <w:b/>
          <w:sz w:val="20"/>
        </w:rPr>
      </w:pPr>
      <w:bookmarkStart w:name="_Hlk27488559" w:id="7"/>
      <w:bookmarkEnd w:id="2"/>
      <w:r w:rsidRPr="006569FF">
        <w:rPr>
          <w:rFonts w:ascii="Georgia" w:hAnsi="Georgia"/>
          <w:b/>
          <w:sz w:val="20"/>
          <w:szCs w:val="20"/>
        </w:rPr>
        <w:t>Begrunnelse</w:t>
      </w:r>
    </w:p>
    <w:p w:rsidRPr="006569FF" w:rsidR="00DA47A3" w:rsidP="00DA47A3" w:rsidRDefault="00DA47A3" w14:paraId="6FAE1ECA" w14:textId="77777777">
      <w:pPr>
        <w:spacing w:after="0" w:line="312" w:lineRule="auto"/>
        <w:rPr>
          <w:rFonts w:ascii="Georgia" w:hAnsi="Georgia"/>
          <w:sz w:val="20"/>
          <w:szCs w:val="20"/>
        </w:rPr>
      </w:pPr>
      <w:r w:rsidRPr="006569FF">
        <w:rPr>
          <w:rFonts w:ascii="Georgia" w:hAnsi="Georgia"/>
          <w:color w:val="0070C0"/>
          <w:sz w:val="20"/>
          <w:szCs w:val="20"/>
        </w:rPr>
        <w:t>[Begrunn avgjørelsen]</w:t>
      </w:r>
    </w:p>
    <w:p w:rsidRPr="002D25CA" w:rsidR="00DA47A3" w:rsidP="002D25CA" w:rsidRDefault="00DA47A3" w14:paraId="0A59F94E" w14:textId="135C041E">
      <w:pPr>
        <w:spacing w:after="0" w:line="312" w:lineRule="auto"/>
        <w:rPr>
          <w:rFonts w:ascii="Georgia" w:hAnsi="Georgia"/>
          <w:color w:val="0070C0"/>
          <w:sz w:val="20"/>
        </w:rPr>
      </w:pPr>
      <w:bookmarkStart w:name="_Hlk27488576" w:id="8"/>
      <w:r w:rsidRPr="006569FF">
        <w:rPr>
          <w:rFonts w:ascii="Georgia" w:hAnsi="Georgia"/>
          <w:color w:val="0070C0"/>
          <w:sz w:val="20"/>
          <w:szCs w:val="20"/>
        </w:rPr>
        <w:t>[</w:t>
      </w:r>
      <w:r w:rsidRPr="006569FF">
        <w:rPr>
          <w:rFonts w:ascii="Georgia" w:hAnsi="Georgia"/>
          <w:color w:val="0070C0"/>
          <w:sz w:val="20"/>
          <w:szCs w:val="20"/>
        </w:rPr>
        <w:t xml:space="preserve">Kort beskrivelse </w:t>
      </w:r>
      <w:r w:rsidRPr="002D25CA" w:rsidR="00121D2E">
        <w:rPr>
          <w:rFonts w:ascii="Georgia" w:hAnsi="Georgia"/>
          <w:color w:val="0070C0"/>
          <w:sz w:val="20"/>
        </w:rPr>
        <w:t>av</w:t>
      </w:r>
      <w:r w:rsidRPr="002D25CA" w:rsidR="00267EA7">
        <w:rPr>
          <w:rFonts w:ascii="Georgia" w:hAnsi="Georgia"/>
          <w:color w:val="0070C0"/>
          <w:sz w:val="20"/>
        </w:rPr>
        <w:t xml:space="preserve"> eiendomm</w:t>
      </w:r>
      <w:bookmarkStart w:name="_GoBack" w:id="9"/>
      <w:bookmarkEnd w:id="9"/>
      <w:r w:rsidRPr="002D25CA" w:rsidR="00267EA7">
        <w:rPr>
          <w:rFonts w:ascii="Georgia" w:hAnsi="Georgia"/>
          <w:color w:val="0070C0"/>
          <w:sz w:val="20"/>
        </w:rPr>
        <w:t>ens tilstand før og etter skade/arbeid utført i strid med fredningen</w:t>
      </w:r>
      <w:r w:rsidRPr="002D25CA" w:rsidR="00121D2E">
        <w:rPr>
          <w:rFonts w:ascii="Georgia" w:hAnsi="Georgia"/>
          <w:color w:val="0070C0"/>
          <w:sz w:val="20"/>
        </w:rPr>
        <w:t>.</w:t>
      </w:r>
      <w:r w:rsidRPr="002D25CA" w:rsidR="00267EA7">
        <w:rPr>
          <w:rFonts w:ascii="Georgia" w:hAnsi="Georgia"/>
          <w:color w:val="0070C0"/>
          <w:sz w:val="20"/>
        </w:rPr>
        <w:t xml:space="preserve"> </w:t>
      </w:r>
      <w:r w:rsidRPr="002D25CA" w:rsidR="00121D2E">
        <w:rPr>
          <w:rFonts w:ascii="Georgia" w:hAnsi="Georgia"/>
          <w:color w:val="0070C0"/>
          <w:sz w:val="20"/>
        </w:rPr>
        <w:t>Beskriv hvilke</w:t>
      </w:r>
      <w:r w:rsidRPr="002D25CA" w:rsidR="00267EA7">
        <w:rPr>
          <w:rFonts w:ascii="Georgia" w:hAnsi="Georgia"/>
          <w:color w:val="0070C0"/>
          <w:sz w:val="20"/>
        </w:rPr>
        <w:t xml:space="preserve"> konkrete deler av byggverket/anlegget som er skadet/endret.</w:t>
      </w:r>
      <w:r w:rsidR="003457BD">
        <w:rPr>
          <w:rFonts w:ascii="Georgia" w:hAnsi="Georgia"/>
          <w:color w:val="0070C0"/>
          <w:sz w:val="20"/>
        </w:rPr>
        <w:t>]</w:t>
      </w:r>
      <w:bookmarkEnd w:id="7"/>
      <w:bookmarkEnd w:id="8"/>
    </w:p>
    <w:p w:rsidRPr="002D25CA" w:rsidR="00267EA7" w:rsidP="002D25CA" w:rsidRDefault="00267EA7" w14:paraId="71255B97" w14:textId="77777777">
      <w:pPr>
        <w:spacing w:after="0" w:line="312" w:lineRule="auto"/>
        <w:rPr>
          <w:rFonts w:ascii="Georgia" w:hAnsi="Georgia"/>
          <w:sz w:val="20"/>
        </w:rPr>
      </w:pPr>
    </w:p>
    <w:p w:rsidRPr="002D25CA" w:rsidR="00267EA7" w:rsidP="002D25CA" w:rsidRDefault="00267EA7" w14:paraId="271478D7" w14:textId="2D0E48EE">
      <w:pPr>
        <w:rPr>
          <w:rFonts w:ascii="Georgia" w:hAnsi="Georgia"/>
          <w:sz w:val="20"/>
        </w:rPr>
      </w:pPr>
      <w:r w:rsidRPr="002D25CA">
        <w:rPr>
          <w:rFonts w:ascii="Georgia" w:hAnsi="Georgia"/>
          <w:color w:val="0070C0"/>
          <w:sz w:val="20"/>
        </w:rPr>
        <w:t>Eks:</w:t>
      </w:r>
      <w:r w:rsidRPr="002D25CA" w:rsidR="00DD40B3">
        <w:rPr>
          <w:rFonts w:ascii="Georgia" w:hAnsi="Georgia"/>
          <w:color w:val="0070C0"/>
          <w:sz w:val="20"/>
        </w:rPr>
        <w:t xml:space="preserve"> </w:t>
      </w:r>
      <w:r w:rsidRPr="002D25CA" w:rsidR="00174BFA">
        <w:rPr>
          <w:rFonts w:ascii="Georgia" w:hAnsi="Georgia"/>
          <w:color w:val="0070C0"/>
          <w:sz w:val="20"/>
        </w:rPr>
        <w:t>Fylkeskommunen/Sametinge</w:t>
      </w:r>
      <w:r w:rsidRPr="002D25CA" w:rsidR="009E0BF1">
        <w:rPr>
          <w:rFonts w:ascii="Georgia" w:hAnsi="Georgia"/>
          <w:color w:val="0070C0"/>
          <w:sz w:val="20"/>
        </w:rPr>
        <w:t>t</w:t>
      </w:r>
      <w:r w:rsidRPr="002D25CA">
        <w:rPr>
          <w:rFonts w:ascii="Georgia" w:hAnsi="Georgia"/>
          <w:color w:val="0070C0"/>
          <w:sz w:val="20"/>
        </w:rPr>
        <w:t xml:space="preserve"> er gjort kjent med at eier/bruker har utført/latt utføre arbeider på eiendommen i strid med fredningen ved at bygningens originale vindusomramming på nordre fasade er fjernet og erstattet </w:t>
      </w:r>
      <w:r w:rsidRPr="002D25CA" w:rsidR="00C91216">
        <w:rPr>
          <w:rFonts w:ascii="Georgia" w:hAnsi="Georgia"/>
          <w:color w:val="0070C0"/>
          <w:sz w:val="20"/>
        </w:rPr>
        <w:t xml:space="preserve">med </w:t>
      </w:r>
      <w:r w:rsidRPr="002D25CA">
        <w:rPr>
          <w:rFonts w:ascii="Georgia" w:hAnsi="Georgia"/>
          <w:color w:val="0070C0"/>
          <w:sz w:val="20"/>
        </w:rPr>
        <w:t>nye vinduer.</w:t>
      </w:r>
      <w:r w:rsidRPr="002D25CA" w:rsidR="00DA47A3">
        <w:rPr>
          <w:rFonts w:ascii="Georgia" w:hAnsi="Georgia"/>
          <w:color w:val="0070C0"/>
          <w:sz w:val="20"/>
        </w:rPr>
        <w:t>]</w:t>
      </w:r>
    </w:p>
    <w:p w:rsidRPr="002D25CA" w:rsidR="00267EA7" w:rsidP="002D25CA" w:rsidRDefault="00267EA7" w14:paraId="7DD4C530" w14:textId="18109EF7">
      <w:pPr>
        <w:rPr>
          <w:rFonts w:ascii="Georgia" w:hAnsi="Georgia"/>
          <w:sz w:val="20"/>
        </w:rPr>
      </w:pPr>
      <w:r w:rsidRPr="002D25CA">
        <w:rPr>
          <w:rFonts w:ascii="Georgia" w:hAnsi="Georgia"/>
          <w:sz w:val="20"/>
        </w:rPr>
        <w:t>Inngrepet i den fredete bygningen er ulovlig, og vilkårene for å kreve tiltak etter kulturminneloven § 16 første ledd er tilstede.</w:t>
      </w:r>
    </w:p>
    <w:p w:rsidRPr="002D25CA" w:rsidR="00267EA7" w:rsidP="002D25CA" w:rsidRDefault="00267EA7" w14:paraId="4C15ECC6" w14:textId="50AF2EAA">
      <w:pPr>
        <w:rPr>
          <w:rFonts w:ascii="Georgia" w:hAnsi="Georgia"/>
          <w:sz w:val="20"/>
        </w:rPr>
      </w:pPr>
      <w:r w:rsidRPr="002D25CA">
        <w:rPr>
          <w:rFonts w:ascii="Georgia" w:hAnsi="Georgia"/>
          <w:sz w:val="20"/>
        </w:rPr>
        <w:t xml:space="preserve">Dersom arbeidene ikke blir ferdigstilt innen fristen, vil kulturminnemyndigheten kunne fatte nytt vedtak i medhold av kulturminneloven § 16 annet ledd og utføre arbeidene for din regning. Kostnadene dekkes da midlertidig av kulturminnemyndigheten, som etterskuddsvis sender regning til deg som </w:t>
      </w:r>
      <w:r w:rsidRPr="002D25CA" w:rsidR="00DD40B3">
        <w:rPr>
          <w:rFonts w:ascii="Georgia" w:hAnsi="Georgia"/>
          <w:sz w:val="20"/>
        </w:rPr>
        <w:t>[</w:t>
      </w:r>
      <w:r w:rsidRPr="002D25CA">
        <w:rPr>
          <w:rFonts w:ascii="Georgia" w:hAnsi="Georgia"/>
          <w:sz w:val="20"/>
        </w:rPr>
        <w:t>eier/bruker</w:t>
      </w:r>
      <w:r w:rsidRPr="002D25CA" w:rsidR="00DD40B3">
        <w:rPr>
          <w:rFonts w:ascii="Georgia" w:hAnsi="Georgia"/>
          <w:sz w:val="20"/>
        </w:rPr>
        <w:t>]</w:t>
      </w:r>
      <w:r w:rsidRPr="002D25CA">
        <w:rPr>
          <w:rFonts w:ascii="Georgia" w:hAnsi="Georgia"/>
          <w:sz w:val="20"/>
        </w:rPr>
        <w:t xml:space="preserve"> for alle påløpte kostnader ved tilbakeføring av kulturminnet til tidligere stand. </w:t>
      </w:r>
    </w:p>
    <w:p w:rsidRPr="002D25CA" w:rsidR="00267EA7" w:rsidP="002D25CA" w:rsidRDefault="00267EA7" w14:paraId="00294EE3" w14:textId="6B9E0DCA">
      <w:pPr>
        <w:rPr>
          <w:rFonts w:ascii="Georgia" w:hAnsi="Georgia"/>
          <w:sz w:val="20"/>
        </w:rPr>
      </w:pPr>
      <w:bookmarkStart w:name="_Hlk27489901" w:id="10"/>
      <w:r w:rsidRPr="002D25CA">
        <w:rPr>
          <w:rFonts w:ascii="Georgia" w:hAnsi="Georgia"/>
          <w:sz w:val="20"/>
        </w:rPr>
        <w:t>Dersom du ikke dekker kostnadene, har kulturminnemyndigheten rettslig tvangsgrunnlag til å ta utlegg i eiendommen, jf. kulturminneloven § 16.</w:t>
      </w:r>
    </w:p>
    <w:bookmarkEnd w:id="10"/>
    <w:p w:rsidRPr="002D25CA" w:rsidR="00267EA7" w:rsidP="002D25CA" w:rsidRDefault="00267EA7" w14:paraId="4BC3FD9B" w14:textId="77777777">
      <w:pPr>
        <w:rPr>
          <w:rFonts w:ascii="Georgia" w:hAnsi="Georgia"/>
          <w:sz w:val="20"/>
        </w:rPr>
      </w:pPr>
    </w:p>
    <w:p w:rsidR="006464F6" w:rsidP="006464F6" w:rsidRDefault="006464F6" w14:paraId="6F8AC3DD" w14:textId="77777777">
      <w:pPr>
        <w:spacing w:after="0" w:line="312" w:lineRule="auto"/>
        <w:rPr>
          <w:rFonts w:ascii="Georgia" w:hAnsi="Georgia"/>
          <w:b/>
          <w:sz w:val="20"/>
          <w:szCs w:val="20"/>
        </w:rPr>
      </w:pPr>
      <w:bookmarkStart w:name="_Hlk27489482" w:id="11"/>
      <w:r w:rsidRPr="0010499E">
        <w:rPr>
          <w:rFonts w:ascii="Georgia" w:hAnsi="Georgia"/>
          <w:b/>
          <w:sz w:val="20"/>
          <w:szCs w:val="20"/>
        </w:rPr>
        <w:t xml:space="preserve">Du kan klage på </w:t>
      </w:r>
      <w:r>
        <w:rPr>
          <w:rFonts w:ascii="Georgia" w:hAnsi="Georgia"/>
          <w:b/>
          <w:sz w:val="20"/>
          <w:szCs w:val="20"/>
        </w:rPr>
        <w:t>vedtaket</w:t>
      </w:r>
    </w:p>
    <w:p w:rsidR="006464F6" w:rsidP="006464F6" w:rsidRDefault="006464F6" w14:paraId="3988D558" w14:textId="77777777">
      <w:pPr>
        <w:spacing w:after="0" w:line="312" w:lineRule="auto"/>
        <w:rPr>
          <w:rFonts w:ascii="Georgia" w:hAnsi="Georgia"/>
          <w:sz w:val="20"/>
          <w:szCs w:val="20"/>
        </w:rPr>
      </w:pPr>
      <w:r w:rsidRPr="00B4308C">
        <w:rPr>
          <w:rFonts w:ascii="Georgia" w:hAnsi="Georgia"/>
          <w:sz w:val="20"/>
          <w:szCs w:val="20"/>
        </w:rPr>
        <w:t xml:space="preserve">Du har rett til å klage på </w:t>
      </w:r>
      <w:r>
        <w:rPr>
          <w:rFonts w:ascii="Georgia" w:hAnsi="Georgia"/>
          <w:sz w:val="20"/>
          <w:szCs w:val="20"/>
        </w:rPr>
        <w:t>vedtaket</w:t>
      </w:r>
      <w:r w:rsidRPr="00B4308C">
        <w:rPr>
          <w:rFonts w:ascii="Georgia" w:hAnsi="Georgia"/>
          <w:sz w:val="20"/>
          <w:szCs w:val="20"/>
        </w:rPr>
        <w:t xml:space="preserve">. Fristen for å klage er 3 uker fra du har mottatt dette brevet. jf. forvaltningsloven §§ 28 og 29. </w:t>
      </w:r>
      <w:r>
        <w:rPr>
          <w:rFonts w:ascii="Georgia" w:hAnsi="Georgia"/>
          <w:sz w:val="20"/>
          <w:szCs w:val="20"/>
        </w:rPr>
        <w:t xml:space="preserve">Klagen stiles til Riksantikvaren som er klageinstans, men sendes til oss, gjerne på </w:t>
      </w:r>
      <w:r w:rsidRPr="000C6530">
        <w:rPr>
          <w:rFonts w:ascii="Georgia" w:hAnsi="Georgia" w:cstheme="minorHAnsi"/>
          <w:sz w:val="20"/>
          <w:szCs w:val="20"/>
        </w:rPr>
        <w:t>e-post</w:t>
      </w:r>
      <w:r>
        <w:rPr>
          <w:rFonts w:ascii="Georgia" w:hAnsi="Georgia" w:cstheme="minorHAnsi"/>
          <w:sz w:val="20"/>
          <w:szCs w:val="20"/>
        </w:rPr>
        <w:t xml:space="preserve"> til </w:t>
      </w:r>
      <w:r w:rsidRPr="006569FF">
        <w:rPr>
          <w:rFonts w:ascii="Georgia" w:hAnsi="Georgia" w:cstheme="minorHAnsi"/>
          <w:color w:val="0070C0"/>
          <w:sz w:val="20"/>
          <w:szCs w:val="20"/>
        </w:rPr>
        <w:t>[postmottak]</w:t>
      </w:r>
      <w:r w:rsidRPr="009E2083">
        <w:rPr>
          <w:rFonts w:ascii="Georgia" w:hAnsi="Georgia" w:cstheme="minorHAnsi"/>
          <w:sz w:val="20"/>
          <w:szCs w:val="20"/>
        </w:rPr>
        <w:t>.</w:t>
      </w:r>
      <w:r w:rsidRPr="006569FF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Hvis vi ikke tar klagen til følge, sender vi den til</w:t>
      </w:r>
      <w:r w:rsidRPr="00733F06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Riksantikvaren. De </w:t>
      </w:r>
      <w:r w:rsidRPr="005127F0">
        <w:rPr>
          <w:rFonts w:ascii="Georgia" w:hAnsi="Georgia" w:eastAsia="Arial Unicode MS" w:cstheme="minorHAnsi"/>
          <w:sz w:val="20"/>
          <w:szCs w:val="20"/>
        </w:rPr>
        <w:t>avgjør saken med endelig virkning</w:t>
      </w:r>
      <w:r>
        <w:rPr>
          <w:rFonts w:ascii="Georgia" w:hAnsi="Georgia"/>
          <w:sz w:val="20"/>
          <w:szCs w:val="20"/>
        </w:rPr>
        <w:t>.</w:t>
      </w:r>
    </w:p>
    <w:bookmarkEnd w:id="11"/>
    <w:p w:rsidRPr="002D25CA" w:rsidR="00267EA7" w:rsidP="002D25CA" w:rsidRDefault="00267EA7" w14:paraId="78B46445" w14:textId="77777777">
      <w:pPr>
        <w:rPr>
          <w:rFonts w:ascii="Georgia" w:hAnsi="Georgia"/>
          <w:sz w:val="20"/>
        </w:rPr>
      </w:pPr>
    </w:p>
    <w:p w:rsidRPr="002D25CA" w:rsidR="00267EA7" w:rsidP="002D25CA" w:rsidRDefault="007427A2" w14:paraId="3B77AC05" w14:textId="3F62E15B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Vennlig hilsen</w:t>
      </w:r>
    </w:p>
    <w:p w:rsidRPr="002D25CA" w:rsidR="006F4A1D" w:rsidP="002D25CA" w:rsidRDefault="002D25CA" w14:paraId="790F0684" w14:textId="77777777">
      <w:pPr>
        <w:rPr>
          <w:rFonts w:ascii="Georgia" w:hAnsi="Georgia"/>
          <w:sz w:val="20"/>
        </w:rPr>
      </w:pPr>
      <w:bookmarkStart w:name="Underskrift" w:id="12"/>
      <w:bookmarkStart w:name="Tittel" w:id="13"/>
      <w:bookmarkStart w:name="Paraferer" w:id="14"/>
      <w:bookmarkEnd w:id="12"/>
      <w:bookmarkEnd w:id="13"/>
      <w:bookmarkEnd w:id="14"/>
    </w:p>
    <w:sectPr w:rsidRPr="002D25CA" w:rsidR="006F4A1D" w:rsidSect="00C153AF">
      <w:head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D56" w:rsidP="00FB4D56" w:rsidRDefault="00FB4D56" w14:paraId="07900427" w14:textId="77777777">
      <w:pPr>
        <w:spacing w:after="0" w:line="240" w:lineRule="auto"/>
      </w:pPr>
      <w:r>
        <w:separator/>
      </w:r>
    </w:p>
  </w:endnote>
  <w:endnote w:type="continuationSeparator" w:id="0">
    <w:p w:rsidR="00FB4D56" w:rsidP="00FB4D56" w:rsidRDefault="00FB4D56" w14:paraId="6F1B3F2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D56" w:rsidP="00FB4D56" w:rsidRDefault="00FB4D56" w14:paraId="09CBF93C" w14:textId="77777777">
      <w:pPr>
        <w:spacing w:after="0" w:line="240" w:lineRule="auto"/>
      </w:pPr>
      <w:r>
        <w:separator/>
      </w:r>
    </w:p>
  </w:footnote>
  <w:footnote w:type="continuationSeparator" w:id="0">
    <w:p w:rsidR="00FB4D56" w:rsidP="00FB4D56" w:rsidRDefault="00FB4D56" w14:paraId="3C64B8A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569FF" w:rsidR="007427A2" w:rsidP="007427A2" w:rsidRDefault="007427A2" w14:paraId="1D750DCE" w14:textId="2AB46D3E">
    <w:pPr>
      <w:pStyle w:val="Topptekst"/>
      <w:rPr>
        <w:sz w:val="18"/>
      </w:rPr>
    </w:pPr>
    <w:r w:rsidRPr="006569FF">
      <w:rPr>
        <w:sz w:val="18"/>
      </w:rPr>
      <w:t>Kulturminneloven § 1</w:t>
    </w:r>
    <w:r>
      <w:rPr>
        <w:sz w:val="18"/>
      </w:rPr>
      <w:t>6</w:t>
    </w:r>
    <w:r w:rsidRPr="006569FF">
      <w:rPr>
        <w:sz w:val="18"/>
      </w:rPr>
      <w:t xml:space="preserve"> – </w:t>
    </w:r>
    <w:r>
      <w:rPr>
        <w:sz w:val="18"/>
      </w:rPr>
      <w:t>utbedring av skade på</w:t>
    </w:r>
    <w:r>
      <w:rPr>
        <w:sz w:val="18"/>
      </w:rPr>
      <w:t xml:space="preserve"> fredet byggverk</w:t>
    </w:r>
    <w:r>
      <w:rPr>
        <w:sz w:val="18"/>
      </w:rPr>
      <w:t xml:space="preserve"> eller anlegg</w:t>
    </w:r>
    <w:r w:rsidRPr="006569FF">
      <w:rPr>
        <w:sz w:val="18"/>
      </w:rPr>
      <w:t xml:space="preserve"> – </w:t>
    </w:r>
    <w:r>
      <w:rPr>
        <w:sz w:val="18"/>
      </w:rPr>
      <w:t>pålegg</w:t>
    </w:r>
    <w:r w:rsidRPr="006569FF">
      <w:rPr>
        <w:sz w:val="18"/>
      </w:rPr>
      <w:t xml:space="preserve"> </w:t>
    </w:r>
  </w:p>
  <w:p w:rsidR="00FB4D56" w:rsidP="002D25CA" w:rsidRDefault="007427A2" w14:paraId="27A907F2" w14:textId="5F17C379">
    <w:pPr>
      <w:pStyle w:val="Topptekst"/>
      <w:tabs>
        <w:tab w:val="left" w:pos="270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A617B"/>
    <w:multiLevelType w:val="hybridMultilevel"/>
    <w:tmpl w:val="C96CCA0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true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EA7"/>
    <w:rsid w:val="000F3858"/>
    <w:rsid w:val="00121D2E"/>
    <w:rsid w:val="0012616D"/>
    <w:rsid w:val="00174BFA"/>
    <w:rsid w:val="0022434B"/>
    <w:rsid w:val="00267EA7"/>
    <w:rsid w:val="002C7F50"/>
    <w:rsid w:val="002D25CA"/>
    <w:rsid w:val="003457BD"/>
    <w:rsid w:val="003C449F"/>
    <w:rsid w:val="004E2980"/>
    <w:rsid w:val="006464F6"/>
    <w:rsid w:val="00692502"/>
    <w:rsid w:val="006A3DC2"/>
    <w:rsid w:val="00741C27"/>
    <w:rsid w:val="007427A2"/>
    <w:rsid w:val="008269F6"/>
    <w:rsid w:val="00945828"/>
    <w:rsid w:val="009A5B3E"/>
    <w:rsid w:val="009B4CB0"/>
    <w:rsid w:val="009B7856"/>
    <w:rsid w:val="009E0BF1"/>
    <w:rsid w:val="00A5536D"/>
    <w:rsid w:val="00A82853"/>
    <w:rsid w:val="00AE756C"/>
    <w:rsid w:val="00BD1F4B"/>
    <w:rsid w:val="00BF2A38"/>
    <w:rsid w:val="00C04E9E"/>
    <w:rsid w:val="00C91216"/>
    <w:rsid w:val="00CA459C"/>
    <w:rsid w:val="00CE5F11"/>
    <w:rsid w:val="00DA47A3"/>
    <w:rsid w:val="00DD40B3"/>
    <w:rsid w:val="00E41D52"/>
    <w:rsid w:val="00E84ABF"/>
    <w:rsid w:val="00F81868"/>
    <w:rsid w:val="00FB4D56"/>
    <w:rsid w:val="00FF1B34"/>
    <w:rsid w:val="40C1765B"/>
    <w:rsid w:val="4D4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415DF8"/>
  <w15:chartTrackingRefBased/>
  <w15:docId w15:val="{43D55805-A1C6-4FF5-95F2-D678D540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21D2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21D2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D40B3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D40B3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DD40B3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Innrykk" w:customStyle="1">
    <w:name w:val="Innrykk"/>
    <w:basedOn w:val="Normal"/>
    <w:rsid w:val="00267EA7"/>
    <w:pPr>
      <w:spacing w:after="0" w:line="240" w:lineRule="auto"/>
      <w:ind w:left="1134"/>
    </w:pPr>
    <w:rPr>
      <w:rFonts w:ascii="Times New Roman" w:hAnsi="Times New Roman" w:eastAsia="Times New Roman" w:cs="Times New Roman"/>
      <w:sz w:val="24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FB4D56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FB4D56"/>
  </w:style>
  <w:style w:type="paragraph" w:styleId="Bunntekst">
    <w:name w:val="footer"/>
    <w:basedOn w:val="Normal"/>
    <w:link w:val="BunntekstTegn"/>
    <w:uiPriority w:val="99"/>
    <w:unhideWhenUsed/>
    <w:rsid w:val="00FB4D56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FB4D56"/>
  </w:style>
  <w:style w:type="paragraph" w:styleId="NormalWeb">
    <w:name w:val="Normal (Web)"/>
    <w:basedOn w:val="Normal"/>
    <w:uiPriority w:val="99"/>
    <w:semiHidden/>
    <w:unhideWhenUsed/>
    <w:rsid w:val="006A3DC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21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121D2E"/>
    <w:rPr>
      <w:rFonts w:ascii="Segoe UI" w:hAnsi="Segoe UI" w:cs="Segoe UI"/>
      <w:sz w:val="18"/>
      <w:szCs w:val="18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121D2E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121D2E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1D2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1D2E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121D2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1D2E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121D2E"/>
    <w:rPr>
      <w:b/>
      <w:bCs/>
      <w:sz w:val="20"/>
      <w:szCs w:val="20"/>
    </w:rPr>
  </w:style>
  <w:style w:type="character" w:styleId="Overskrift4Tegn" w:customStyle="1">
    <w:name w:val="Overskrift 4 Tegn"/>
    <w:basedOn w:val="Standardskriftforavsnitt"/>
    <w:link w:val="Overskrift4"/>
    <w:uiPriority w:val="9"/>
    <w:rsid w:val="00DD40B3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Overskrift5Tegn" w:customStyle="1">
    <w:name w:val="Overskrift 5 Tegn"/>
    <w:basedOn w:val="Standardskriftforavsnitt"/>
    <w:link w:val="Overskrift5"/>
    <w:uiPriority w:val="9"/>
    <w:rsid w:val="00DD40B3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Overskrift6Tegn" w:customStyle="1">
    <w:name w:val="Overskrift 6 Tegn"/>
    <w:basedOn w:val="Standardskriftforavsnitt"/>
    <w:link w:val="Overskrift6"/>
    <w:uiPriority w:val="9"/>
    <w:rsid w:val="00DD40B3"/>
    <w:rPr>
      <w:rFonts w:asciiTheme="majorHAnsi" w:hAnsiTheme="majorHAnsi" w:eastAsiaTheme="majorEastAsia" w:cstheme="majorBidi"/>
      <w:color w:val="1F3763" w:themeColor="accent1" w:themeShade="7F"/>
    </w:rPr>
  </w:style>
  <w:style w:type="paragraph" w:styleId="Listeavsnitt">
    <w:name w:val="List Paragraph"/>
    <w:basedOn w:val="Normal"/>
    <w:uiPriority w:val="34"/>
    <w:qFormat/>
    <w:rsid w:val="00FF1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D65F9EBEAB6F42AE02C6FB0D1F4949" ma:contentTypeVersion="2" ma:contentTypeDescription="Opprett et nytt dokument." ma:contentTypeScope="" ma:versionID="394c040e6fe475c5288aed002187e003">
  <xsd:schema xmlns:xsd="http://www.w3.org/2001/XMLSchema" xmlns:xs="http://www.w3.org/2001/XMLSchema" xmlns:p="http://schemas.microsoft.com/office/2006/metadata/properties" xmlns:ns2="a7fb2ff5-4925-4ad5-a5bd-ce97bf1bcd7d" targetNamespace="http://schemas.microsoft.com/office/2006/metadata/properties" ma:root="true" ma:fieldsID="06bdcc583860ae552c3e2402b531394d" ns2:_="">
    <xsd:import namespace="a7fb2ff5-4925-4ad5-a5bd-ce97bf1bc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b2ff5-4925-4ad5-a5bd-ce97bf1bc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3D716-83A9-4B53-BF21-1E8CAEECA0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996ABA-28DE-4A0E-9325-A2083654E134}"/>
</file>

<file path=customXml/itemProps3.xml><?xml version="1.0" encoding="utf-8"?>
<ds:datastoreItem xmlns:ds="http://schemas.openxmlformats.org/officeDocument/2006/customXml" ds:itemID="{7AADFDDA-571C-46F9-A7E4-2BA088D84A31}"/>
</file>

<file path=customXml/itemProps4.xml><?xml version="1.0" encoding="utf-8"?>
<ds:datastoreItem xmlns:ds="http://schemas.openxmlformats.org/officeDocument/2006/customXml" ds:itemID="{92FD2F03-D75C-4ACC-A9BE-9892ADAA307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Greiner, Yngvild Solberg</dc:creator>
  <keywords/>
  <dc:description/>
  <lastModifiedBy>Taube, Henrietta</lastModifiedBy>
  <revision>4</revision>
  <dcterms:created xsi:type="dcterms:W3CDTF">2019-12-17T14:50:00.0000000Z</dcterms:created>
  <dcterms:modified xsi:type="dcterms:W3CDTF">2020-02-28T13:23:04.5309806Z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0x01010034D65F9EBEAB6F42AE02C6FB0D1F4949</vt:lpwstr>
  </property>
</Properties>
</file>