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7977" w:rsidR="00947B84" w:rsidRDefault="00E959E0" w14:paraId="4AB08938" w14:textId="0C8C5AD6">
      <w:pPr>
        <w:pStyle w:val="Overskrift2"/>
        <w:rPr>
          <w:rFonts w:ascii="Georgia" w:hAnsi="Georgia"/>
          <w:b/>
          <w:color w:val="0070C0"/>
          <w:sz w:val="28"/>
          <w:szCs w:val="28"/>
        </w:rPr>
      </w:pPr>
      <w:r w:rsidRPr="00BD7977">
        <w:rPr>
          <w:rFonts w:ascii="Georgia" w:hAnsi="Georgia"/>
          <w:b/>
          <w:color w:val="auto"/>
          <w:sz w:val="28"/>
          <w:szCs w:val="28"/>
        </w:rPr>
        <w:t xml:space="preserve">Pålegg om </w:t>
      </w:r>
      <w:r w:rsidRPr="00BD7977" w:rsidR="00947B84">
        <w:rPr>
          <w:rFonts w:ascii="Georgia" w:hAnsi="Georgia"/>
          <w:b/>
          <w:color w:val="auto"/>
          <w:sz w:val="28"/>
          <w:szCs w:val="28"/>
        </w:rPr>
        <w:t>vedlikehold av fredet byggverk</w:t>
      </w:r>
      <w:r w:rsidRPr="00BD7977">
        <w:rPr>
          <w:rFonts w:ascii="Georgia" w:hAnsi="Georgia"/>
          <w:b/>
          <w:color w:val="auto"/>
          <w:sz w:val="28"/>
          <w:szCs w:val="28"/>
        </w:rPr>
        <w:t xml:space="preserve"> </w:t>
      </w:r>
      <w:proofErr w:type="spellStart"/>
      <w:r w:rsidRPr="00BD7977" w:rsidR="00947B84">
        <w:rPr>
          <w:rFonts w:ascii="Georgia" w:hAnsi="Georgia"/>
          <w:b/>
          <w:color w:val="auto"/>
          <w:sz w:val="28"/>
          <w:szCs w:val="28"/>
        </w:rPr>
        <w:t>m.v</w:t>
      </w:r>
      <w:proofErr w:type="spellEnd"/>
      <w:r w:rsidRPr="00BD7977" w:rsidR="00947B84">
        <w:rPr>
          <w:rFonts w:ascii="Georgia" w:hAnsi="Georgia"/>
          <w:b/>
          <w:color w:val="auto"/>
          <w:sz w:val="28"/>
          <w:szCs w:val="28"/>
        </w:rPr>
        <w:t xml:space="preserve"> </w:t>
      </w:r>
    </w:p>
    <w:p w:rsidR="00343748" w:rsidP="00B62FFC" w:rsidRDefault="00343748" w14:paraId="1FE607E1" w14:textId="77777777">
      <w:pPr>
        <w:pStyle w:val="Innrykk"/>
        <w:ind w:left="0"/>
      </w:pPr>
    </w:p>
    <w:p w:rsidRPr="00BD7977" w:rsidR="00E86D21" w:rsidRDefault="00947B84" w14:paraId="1858E860" w14:textId="37017AF0">
      <w:pPr>
        <w:rPr>
          <w:rFonts w:ascii="Georgia" w:hAnsi="Georgia"/>
          <w:sz w:val="20"/>
          <w:szCs w:val="20"/>
        </w:rPr>
      </w:pPr>
      <w:r w:rsidRPr="42EBFD94" w:rsidR="00947B84">
        <w:rPr>
          <w:rFonts w:ascii="Georgia" w:hAnsi="Georgia"/>
          <w:sz w:val="20"/>
          <w:szCs w:val="20"/>
        </w:rPr>
        <w:t xml:space="preserve">Vi viser til Riksantikvarens fredningsvedtak datert </w:t>
      </w:r>
      <w:r w:rsidRPr="42EBFD94" w:rsidR="00947B84">
        <w:rPr>
          <w:rFonts w:ascii="Georgia" w:hAnsi="Georgia"/>
          <w:color w:val="0070C0"/>
          <w:sz w:val="20"/>
          <w:szCs w:val="20"/>
        </w:rPr>
        <w:t xml:space="preserve">[xx] </w:t>
      </w:r>
      <w:r w:rsidRPr="42EBFD94" w:rsidR="00947B84">
        <w:rPr>
          <w:rFonts w:ascii="Georgia" w:hAnsi="Georgia"/>
          <w:sz w:val="20"/>
          <w:szCs w:val="20"/>
        </w:rPr>
        <w:t xml:space="preserve">for </w:t>
      </w:r>
      <w:r w:rsidRPr="42EBFD94" w:rsidR="00947B84">
        <w:rPr>
          <w:rFonts w:ascii="Georgia" w:hAnsi="Georgia"/>
          <w:color w:val="0070C0"/>
          <w:sz w:val="20"/>
          <w:szCs w:val="20"/>
        </w:rPr>
        <w:t>[</w:t>
      </w:r>
      <w:ins w:author="Taube, Henrietta" w:date="2020-02-28T13:21:00.115Z" w:id="1122762132">
        <w:r w:rsidRPr="42EBFD94" w:rsidR="7CAEAE31">
          <w:rPr>
            <w:rFonts w:ascii="Georgia" w:hAnsi="Georgia"/>
            <w:color w:val="0070C0"/>
            <w:sz w:val="20"/>
            <w:szCs w:val="20"/>
          </w:rPr>
          <w:t>K</w:t>
        </w:r>
      </w:ins>
      <w:del w:author="Taube, Henrietta" w:date="2020-02-28T13:20:59.845Z" w:id="571147830">
        <w:r w:rsidRPr="42EBFD94" w:rsidDel="00947B84">
          <w:rPr>
            <w:rFonts w:ascii="Georgia" w:hAnsi="Georgia"/>
            <w:color w:val="0070C0"/>
            <w:sz w:val="20"/>
            <w:szCs w:val="20"/>
          </w:rPr>
          <w:delText>k</w:delText>
        </w:r>
      </w:del>
      <w:r w:rsidRPr="42EBFD94" w:rsidR="00947B84">
        <w:rPr>
          <w:rFonts w:ascii="Georgia" w:hAnsi="Georgia"/>
          <w:color w:val="0070C0"/>
          <w:sz w:val="20"/>
          <w:szCs w:val="20"/>
        </w:rPr>
        <w:t>ulturminne</w:t>
      </w:r>
      <w:del w:author="Taube, Henrietta" w:date="2020-02-28T13:21:03.426Z" w:id="826331639">
        <w:r w:rsidRPr="42EBFD94" w:rsidDel="00947B84">
          <w:rPr>
            <w:rFonts w:ascii="Georgia" w:hAnsi="Georgia"/>
            <w:color w:val="0070C0"/>
            <w:sz w:val="20"/>
            <w:szCs w:val="20"/>
          </w:rPr>
          <w:delText>-</w:delText>
        </w:r>
      </w:del>
      <w:r w:rsidRPr="42EBFD94" w:rsidR="00947B84">
        <w:rPr>
          <w:rFonts w:ascii="Georgia" w:hAnsi="Georgia"/>
          <w:color w:val="0070C0"/>
          <w:sz w:val="20"/>
          <w:szCs w:val="20"/>
        </w:rPr>
        <w:t>ID</w:t>
      </w:r>
      <w:r w:rsidRPr="42EBFD94" w:rsidR="00947B84">
        <w:rPr>
          <w:rFonts w:ascii="Georgia" w:hAnsi="Georgia"/>
          <w:color w:val="0070C0"/>
          <w:sz w:val="20"/>
          <w:szCs w:val="20"/>
        </w:rPr>
        <w:t>, eiendom, adresse, gnr./bnr., kommune</w:t>
      </w:r>
      <w:r w:rsidRPr="42EBFD94" w:rsidR="00E86D21">
        <w:rPr>
          <w:rFonts w:ascii="Georgia" w:hAnsi="Georgia"/>
          <w:color w:val="0070C0"/>
          <w:sz w:val="20"/>
          <w:szCs w:val="20"/>
        </w:rPr>
        <w:t>, fylke</w:t>
      </w:r>
      <w:r w:rsidRPr="42EBFD94" w:rsidR="00947B84">
        <w:rPr>
          <w:rFonts w:ascii="Georgia" w:hAnsi="Georgia"/>
          <w:color w:val="0070C0"/>
          <w:sz w:val="20"/>
          <w:szCs w:val="20"/>
        </w:rPr>
        <w:t>]</w:t>
      </w:r>
      <w:r w:rsidRPr="42EBFD94" w:rsidR="00947B84">
        <w:rPr>
          <w:rFonts w:ascii="Georgia" w:hAnsi="Georgia"/>
          <w:sz w:val="20"/>
          <w:szCs w:val="20"/>
        </w:rPr>
        <w:t xml:space="preserve"> </w:t>
      </w:r>
      <w:r w:rsidRPr="42EBFD94" w:rsidR="00947B84">
        <w:rPr>
          <w:rFonts w:ascii="Georgia" w:hAnsi="Georgia"/>
        </w:rPr>
        <w:t>og til varsel datert</w:t>
      </w:r>
      <w:r w:rsidRPr="42EBFD94" w:rsidR="00947B84">
        <w:rPr>
          <w:rFonts w:ascii="Georgia" w:hAnsi="Georgia"/>
          <w:color w:val="4472C4" w:themeColor="accent1" w:themeTint="FF" w:themeShade="FF"/>
        </w:rPr>
        <w:t xml:space="preserve"> </w:t>
      </w:r>
      <w:r w:rsidRPr="42EBFD94" w:rsidR="00947B84">
        <w:rPr>
          <w:rFonts w:ascii="Georgia" w:hAnsi="Georgia"/>
          <w:color w:val="0070C0"/>
        </w:rPr>
        <w:t xml:space="preserve">[xx] </w:t>
      </w:r>
      <w:r w:rsidRPr="42EBFD94" w:rsidR="00947B84">
        <w:rPr>
          <w:rFonts w:ascii="Georgia" w:hAnsi="Georgia"/>
        </w:rPr>
        <w:t>om pålegg om utbedring</w:t>
      </w:r>
      <w:r w:rsidRPr="42EBFD94" w:rsidR="00947B84">
        <w:rPr>
          <w:rFonts w:ascii="Georgia" w:hAnsi="Georgia"/>
        </w:rPr>
        <w:t xml:space="preserve"> etter </w:t>
      </w:r>
      <w:r w:rsidRPr="42EBFD94" w:rsidR="00947B84">
        <w:rPr>
          <w:rFonts w:ascii="Georgia" w:hAnsi="Georgia" w:eastAsia="" w:cs="" w:eastAsiaTheme="majorEastAsia" w:cstheme="majorBidi"/>
          <w:sz w:val="20"/>
          <w:szCs w:val="20"/>
        </w:rPr>
        <w:t>manglende vedlikehold</w:t>
      </w:r>
      <w:r w:rsidRPr="42EBFD94" w:rsidR="00947B84">
        <w:rPr>
          <w:rFonts w:ascii="Georgia" w:hAnsi="Georgia" w:eastAsia="" w:cs="" w:eastAsiaTheme="majorEastAsia" w:cstheme="majorBidi"/>
          <w:color w:val="0070C0"/>
          <w:sz w:val="20"/>
          <w:szCs w:val="20"/>
        </w:rPr>
        <w:t xml:space="preserve"> [beskriv forfall</w:t>
      </w:r>
      <w:r w:rsidRPr="42EBFD94" w:rsidR="00947B84">
        <w:rPr>
          <w:rFonts w:ascii="Georgia" w:hAnsi="Georgia" w:eastAsia="" w:cs="" w:eastAsiaTheme="majorEastAsia" w:cstheme="majorBidi"/>
          <w:color w:val="0070C0"/>
          <w:sz w:val="20"/>
          <w:szCs w:val="20"/>
        </w:rPr>
        <w:t>]</w:t>
      </w:r>
      <w:r w:rsidRPr="42EBFD94" w:rsidR="00947B84">
        <w:rPr>
          <w:rFonts w:ascii="Georgia" w:hAnsi="Georgia"/>
          <w:sz w:val="20"/>
          <w:szCs w:val="20"/>
        </w:rPr>
        <w:t>.</w:t>
      </w:r>
      <w:bookmarkStart w:name="_GoBack" w:id="0"/>
      <w:bookmarkEnd w:id="0"/>
    </w:p>
    <w:p w:rsidRPr="006569FF" w:rsidR="00947B84" w:rsidP="00947B84" w:rsidRDefault="00947B84" w14:paraId="006355BE" w14:textId="77777777">
      <w:pPr>
        <w:rPr>
          <w:rFonts w:ascii="Georgia" w:hAnsi="Georgia"/>
          <w:b/>
          <w:sz w:val="20"/>
        </w:rPr>
      </w:pPr>
      <w:r w:rsidRPr="006569FF">
        <w:rPr>
          <w:rFonts w:ascii="Georgia" w:hAnsi="Georgia"/>
          <w:b/>
          <w:sz w:val="20"/>
        </w:rPr>
        <w:t>Vedtak</w:t>
      </w:r>
    </w:p>
    <w:p w:rsidR="00947B84" w:rsidP="42EBFD94" w:rsidRDefault="00947B84" w14:paraId="0C847D9B" w14:textId="39A9023D">
      <w:pPr>
        <w:rPr>
          <w:rFonts w:ascii="Georgia" w:hAnsi="Georgia"/>
          <w:sz w:val="20"/>
          <w:szCs w:val="20"/>
        </w:rPr>
      </w:pPr>
      <w:r w:rsidRPr="42EBFD94" w:rsidR="00947B84">
        <w:rPr>
          <w:rFonts w:ascii="Georgia" w:hAnsi="Georgia"/>
          <w:sz w:val="20"/>
          <w:szCs w:val="20"/>
        </w:rPr>
        <w:t xml:space="preserve">Med hjemmel i </w:t>
      </w:r>
      <w:r w:rsidRPr="42EBFD94" w:rsidR="004C24C0">
        <w:rPr>
          <w:rFonts w:ascii="Georgia" w:hAnsi="Georgia"/>
          <w:sz w:val="20"/>
          <w:szCs w:val="20"/>
        </w:rPr>
        <w:t xml:space="preserve">kulturminneloven </w:t>
      </w:r>
      <w:r w:rsidRPr="42EBFD94" w:rsidR="00947B84">
        <w:rPr>
          <w:rFonts w:ascii="Georgia" w:hAnsi="Georgia"/>
          <w:sz w:val="20"/>
          <w:szCs w:val="20"/>
        </w:rPr>
        <w:t>§</w:t>
      </w:r>
      <w:r w:rsidRPr="42EBFD94" w:rsidR="00E86D21">
        <w:rPr>
          <w:rFonts w:ascii="Georgia" w:hAnsi="Georgia"/>
          <w:sz w:val="20"/>
          <w:szCs w:val="20"/>
        </w:rPr>
        <w:t>§</w:t>
      </w:r>
      <w:r w:rsidRPr="42EBFD94" w:rsidR="00947B84">
        <w:rPr>
          <w:rFonts w:ascii="Georgia" w:hAnsi="Georgia"/>
          <w:sz w:val="20"/>
          <w:szCs w:val="20"/>
        </w:rPr>
        <w:t xml:space="preserve"> 1</w:t>
      </w:r>
      <w:r w:rsidRPr="42EBFD94" w:rsidR="00E86D21">
        <w:rPr>
          <w:rFonts w:ascii="Georgia" w:hAnsi="Georgia"/>
          <w:sz w:val="20"/>
          <w:szCs w:val="20"/>
        </w:rPr>
        <w:t>7 første ledd jf</w:t>
      </w:r>
      <w:r w:rsidRPr="42EBFD94" w:rsidR="004C24C0">
        <w:rPr>
          <w:rFonts w:ascii="Georgia" w:hAnsi="Georgia"/>
          <w:sz w:val="20"/>
          <w:szCs w:val="20"/>
        </w:rPr>
        <w:t>.</w:t>
      </w:r>
      <w:r w:rsidRPr="42EBFD94" w:rsidR="00E86D21">
        <w:rPr>
          <w:rFonts w:ascii="Georgia" w:hAnsi="Georgia"/>
          <w:sz w:val="20"/>
          <w:szCs w:val="20"/>
        </w:rPr>
        <w:t xml:space="preserve"> </w:t>
      </w:r>
      <w:r w:rsidRPr="42EBFD94" w:rsidR="00947B84">
        <w:rPr>
          <w:rFonts w:ascii="Georgia" w:hAnsi="Georgia"/>
          <w:sz w:val="20"/>
          <w:szCs w:val="20"/>
        </w:rPr>
        <w:t xml:space="preserve"> </w:t>
      </w:r>
      <w:r w:rsidRPr="42EBFD94" w:rsidR="00E86D21">
        <w:rPr>
          <w:rFonts w:ascii="Georgia" w:hAnsi="Georgia"/>
          <w:sz w:val="20"/>
          <w:szCs w:val="20"/>
        </w:rPr>
        <w:t xml:space="preserve">16 </w:t>
      </w:r>
      <w:r w:rsidRPr="42EBFD94" w:rsidR="00947B84">
        <w:rPr>
          <w:rFonts w:ascii="Georgia" w:hAnsi="Georgia"/>
          <w:sz w:val="20"/>
          <w:szCs w:val="20"/>
        </w:rPr>
        <w:t xml:space="preserve">første ledd, </w:t>
      </w:r>
      <w:r w:rsidRPr="42EBFD94" w:rsidR="00947B84">
        <w:rPr>
          <w:rFonts w:ascii="Georgia" w:hAnsi="Georgia"/>
          <w:sz w:val="20"/>
          <w:szCs w:val="20"/>
        </w:rPr>
        <w:t>pålegges du å</w:t>
      </w:r>
      <w:r w:rsidRPr="42EBFD94" w:rsidR="00947B84">
        <w:rPr>
          <w:rFonts w:ascii="Georgia" w:hAnsi="Georgia"/>
          <w:sz w:val="20"/>
          <w:szCs w:val="20"/>
        </w:rPr>
        <w:t xml:space="preserve"> iverksette følgende nødvendige utbedringsarbeider på</w:t>
      </w:r>
      <w:r w:rsidRPr="42EBFD94" w:rsidR="00947B84">
        <w:rPr>
          <w:rFonts w:ascii="Georgia" w:hAnsi="Georgia"/>
          <w:sz w:val="20"/>
          <w:szCs w:val="20"/>
        </w:rPr>
        <w:t xml:space="preserve"> </w:t>
      </w:r>
      <w:r w:rsidRPr="42EBFD94" w:rsidR="00947B84">
        <w:rPr>
          <w:rFonts w:ascii="Georgia" w:hAnsi="Georgia"/>
          <w:color w:val="0070C0"/>
          <w:sz w:val="20"/>
          <w:szCs w:val="20"/>
        </w:rPr>
        <w:t>[</w:t>
      </w:r>
      <w:ins w:author="Taube, Henrietta" w:date="2020-02-28T13:21:06.978Z" w:id="736637732">
        <w:r w:rsidRPr="42EBFD94" w:rsidR="655385EF">
          <w:rPr>
            <w:rFonts w:ascii="Georgia" w:hAnsi="Georgia"/>
            <w:color w:val="0070C0"/>
            <w:sz w:val="20"/>
            <w:szCs w:val="20"/>
          </w:rPr>
          <w:t>K</w:t>
        </w:r>
      </w:ins>
      <w:del w:author="Taube, Henrietta" w:date="2020-02-28T13:21:06.537Z" w:id="2078729722">
        <w:r w:rsidRPr="42EBFD94" w:rsidDel="00947B84">
          <w:rPr>
            <w:rFonts w:ascii="Georgia" w:hAnsi="Georgia"/>
            <w:color w:val="0070C0"/>
            <w:sz w:val="20"/>
            <w:szCs w:val="20"/>
          </w:rPr>
          <w:delText>k</w:delText>
        </w:r>
      </w:del>
      <w:r w:rsidRPr="42EBFD94" w:rsidR="00947B84">
        <w:rPr>
          <w:rFonts w:ascii="Georgia" w:hAnsi="Georgia"/>
          <w:color w:val="0070C0"/>
          <w:sz w:val="20"/>
          <w:szCs w:val="20"/>
        </w:rPr>
        <w:t>ulturminne</w:t>
      </w:r>
      <w:del w:author="Taube, Henrietta" w:date="2020-02-28T13:21:09.713Z" w:id="1106129967">
        <w:r w:rsidRPr="42EBFD94" w:rsidDel="00947B84">
          <w:rPr>
            <w:rFonts w:ascii="Georgia" w:hAnsi="Georgia"/>
            <w:color w:val="0070C0"/>
            <w:sz w:val="20"/>
            <w:szCs w:val="20"/>
          </w:rPr>
          <w:delText>-</w:delText>
        </w:r>
      </w:del>
      <w:r w:rsidRPr="42EBFD94" w:rsidR="00947B84">
        <w:rPr>
          <w:rFonts w:ascii="Georgia" w:hAnsi="Georgia"/>
          <w:color w:val="0070C0"/>
          <w:sz w:val="20"/>
          <w:szCs w:val="20"/>
        </w:rPr>
        <w:t>ID</w:t>
      </w:r>
      <w:r w:rsidRPr="42EBFD94" w:rsidR="00947B84">
        <w:rPr>
          <w:rFonts w:ascii="Georgia" w:hAnsi="Georgia"/>
          <w:color w:val="0070C0"/>
          <w:sz w:val="20"/>
          <w:szCs w:val="20"/>
        </w:rPr>
        <w:t>, eiendom, adresse, gnr./bnr., kommune]</w:t>
      </w:r>
      <w:r w:rsidRPr="42EBFD94" w:rsidR="00947B84">
        <w:rPr>
          <w:rFonts w:ascii="Georgia" w:hAnsi="Georgia"/>
          <w:sz w:val="20"/>
          <w:szCs w:val="20"/>
        </w:rPr>
        <w:t xml:space="preserve">: </w:t>
      </w:r>
    </w:p>
    <w:p w:rsidR="00E32C14" w:rsidP="00BD7977" w:rsidRDefault="00BD7977" w14:paraId="20277407" w14:textId="2C669D64">
      <w:pPr>
        <w:tabs>
          <w:tab w:val="left" w:pos="1845"/>
        </w:tabs>
        <w:rPr>
          <w:rFonts w:ascii="Georgia" w:hAnsi="Georgia"/>
          <w:color w:val="0070C0"/>
          <w:sz w:val="20"/>
        </w:rPr>
      </w:pPr>
      <w:bookmarkStart w:name="_Hlk27397195" w:id="1"/>
      <w:r>
        <w:rPr>
          <w:rFonts w:ascii="Georgia" w:hAnsi="Georgia"/>
          <w:color w:val="0070C0"/>
          <w:sz w:val="20"/>
        </w:rPr>
        <w:tab/>
      </w:r>
    </w:p>
    <w:p w:rsidRPr="00BD7977" w:rsidR="00E32C14" w:rsidP="00BD7977" w:rsidRDefault="00E32C14" w14:paraId="0E998F13" w14:textId="1A37345E">
      <w:pPr>
        <w:spacing w:after="0" w:line="312" w:lineRule="auto"/>
        <w:rPr>
          <w:rFonts w:ascii="Georgia" w:hAnsi="Georgia"/>
          <w:b/>
          <w:sz w:val="20"/>
          <w:szCs w:val="20"/>
        </w:rPr>
      </w:pPr>
      <w:r w:rsidRPr="006569FF">
        <w:rPr>
          <w:rFonts w:ascii="Georgia" w:hAnsi="Georgia"/>
          <w:b/>
          <w:sz w:val="20"/>
          <w:szCs w:val="20"/>
        </w:rPr>
        <w:t>Vilkår</w:t>
      </w:r>
    </w:p>
    <w:p w:rsidRPr="00BD7977" w:rsidR="002E58B9" w:rsidP="00947B84" w:rsidRDefault="00E32C14" w14:paraId="4E8524D5" w14:textId="52E0C60D">
      <w:pPr>
        <w:rPr>
          <w:rFonts w:ascii="Georgia" w:hAnsi="Georgia"/>
          <w:color w:val="0070C0"/>
          <w:sz w:val="20"/>
        </w:rPr>
      </w:pPr>
      <w:r w:rsidRPr="006569FF">
        <w:rPr>
          <w:rFonts w:ascii="Georgia" w:hAnsi="Georgia"/>
          <w:color w:val="0070C0"/>
          <w:sz w:val="20"/>
        </w:rPr>
        <w:t>[Beskriv hva som skal gjøres og eventuelle vilkår</w:t>
      </w:r>
      <w:r>
        <w:rPr>
          <w:rFonts w:ascii="Georgia" w:hAnsi="Georgia"/>
          <w:color w:val="0070C0"/>
          <w:sz w:val="20"/>
        </w:rPr>
        <w:t>.</w:t>
      </w:r>
      <w:r w:rsidRPr="006569FF">
        <w:rPr>
          <w:rFonts w:ascii="Georgia" w:hAnsi="Georgia"/>
          <w:color w:val="0070C0"/>
          <w:sz w:val="20"/>
        </w:rPr>
        <w:t>]</w:t>
      </w:r>
      <w:bookmarkEnd w:id="1"/>
    </w:p>
    <w:p w:rsidR="002E58B9" w:rsidP="00947B84" w:rsidRDefault="00947B84" w14:paraId="543347E9" w14:textId="246FB09E">
      <w:pPr>
        <w:rPr>
          <w:rFonts w:ascii="Georgia" w:hAnsi="Georgia"/>
          <w:sz w:val="20"/>
        </w:rPr>
      </w:pPr>
      <w:r w:rsidRPr="006569FF">
        <w:rPr>
          <w:rFonts w:ascii="Georgia" w:hAnsi="Georgia"/>
          <w:sz w:val="20"/>
        </w:rPr>
        <w:t xml:space="preserve">Arbeidet skal være ferdigstilt innen </w:t>
      </w:r>
      <w:r w:rsidRPr="006569FF">
        <w:rPr>
          <w:rFonts w:ascii="Georgia" w:hAnsi="Georgia"/>
          <w:color w:val="0070C0"/>
          <w:sz w:val="20"/>
        </w:rPr>
        <w:t>[dato]</w:t>
      </w:r>
      <w:r>
        <w:rPr>
          <w:rFonts w:ascii="Georgia" w:hAnsi="Georgia"/>
          <w:sz w:val="20"/>
        </w:rPr>
        <w:t>.</w:t>
      </w:r>
    </w:p>
    <w:p w:rsidR="002E58B9" w:rsidP="00947B84" w:rsidRDefault="00E32C14" w14:paraId="04FA05CE" w14:textId="72F6E8AD">
      <w:pPr>
        <w:rPr>
          <w:rFonts w:ascii="Georgia" w:hAnsi="Georgia"/>
          <w:sz w:val="20"/>
        </w:rPr>
      </w:pPr>
      <w:r>
        <w:rPr>
          <w:rFonts w:ascii="Georgia" w:hAnsi="Georgia"/>
          <w:sz w:val="20"/>
        </w:rPr>
        <w:t>Når arbeidet er ferdig skal du sende inn dokumentasjon som viser hvordan arbeidet har blitt utført og det endelige resultatet.</w:t>
      </w:r>
    </w:p>
    <w:p w:rsidR="00B03F76" w:rsidP="00E32C14" w:rsidRDefault="00B03F76" w14:paraId="1C94572A" w14:textId="77777777">
      <w:pPr>
        <w:spacing w:after="0" w:line="312" w:lineRule="auto"/>
        <w:rPr>
          <w:rFonts w:ascii="Georgia" w:hAnsi="Georgia"/>
          <w:b/>
          <w:sz w:val="20"/>
          <w:szCs w:val="20"/>
        </w:rPr>
      </w:pPr>
    </w:p>
    <w:p w:rsidRPr="006569FF" w:rsidR="00E32C14" w:rsidP="00E32C14" w:rsidRDefault="00E32C14" w14:paraId="4DB293AA" w14:textId="7D7214C9">
      <w:pPr>
        <w:spacing w:after="0" w:line="312" w:lineRule="auto"/>
        <w:rPr>
          <w:rFonts w:ascii="Georgia" w:hAnsi="Georgia"/>
          <w:b/>
          <w:sz w:val="20"/>
        </w:rPr>
      </w:pPr>
      <w:r w:rsidRPr="006569FF">
        <w:rPr>
          <w:rFonts w:ascii="Georgia" w:hAnsi="Georgia"/>
          <w:b/>
          <w:sz w:val="20"/>
          <w:szCs w:val="20"/>
        </w:rPr>
        <w:t>Begrunnelse</w:t>
      </w:r>
    </w:p>
    <w:p w:rsidRPr="006569FF" w:rsidR="00E32C14" w:rsidP="00E32C14" w:rsidRDefault="00E32C14" w14:paraId="56D7B49A" w14:textId="77777777">
      <w:pPr>
        <w:spacing w:after="0" w:line="312" w:lineRule="auto"/>
        <w:rPr>
          <w:rFonts w:ascii="Georgia" w:hAnsi="Georgia"/>
          <w:sz w:val="20"/>
          <w:szCs w:val="20"/>
        </w:rPr>
      </w:pPr>
      <w:r w:rsidRPr="006569FF">
        <w:rPr>
          <w:rFonts w:ascii="Georgia" w:hAnsi="Georgia"/>
          <w:color w:val="0070C0"/>
          <w:sz w:val="20"/>
          <w:szCs w:val="20"/>
        </w:rPr>
        <w:t>[Begrunn avgjørelsen]</w:t>
      </w:r>
    </w:p>
    <w:p w:rsidRPr="00BD7977" w:rsidR="00343748" w:rsidP="00BD7977" w:rsidRDefault="00673A21" w14:paraId="32072F4F" w14:textId="5C805706">
      <w:pPr>
        <w:rPr>
          <w:rFonts w:ascii="Georgia" w:hAnsi="Georgia"/>
          <w:color w:val="0070C0"/>
          <w:sz w:val="20"/>
          <w:szCs w:val="20"/>
        </w:rPr>
      </w:pPr>
      <w:r w:rsidRPr="00BD7977">
        <w:rPr>
          <w:rFonts w:ascii="Georgia" w:hAnsi="Georgia"/>
          <w:color w:val="0070C0"/>
          <w:sz w:val="20"/>
          <w:szCs w:val="20"/>
        </w:rPr>
        <w:t>Kort</w:t>
      </w:r>
      <w:r w:rsidRPr="00BD7977" w:rsidR="00343748">
        <w:rPr>
          <w:rFonts w:ascii="Georgia" w:hAnsi="Georgia"/>
          <w:color w:val="0070C0"/>
          <w:sz w:val="20"/>
          <w:szCs w:val="20"/>
        </w:rPr>
        <w:t xml:space="preserve"> beskrive</w:t>
      </w:r>
      <w:r w:rsidRPr="00BD7977">
        <w:rPr>
          <w:rFonts w:ascii="Georgia" w:hAnsi="Georgia"/>
          <w:color w:val="0070C0"/>
          <w:sz w:val="20"/>
          <w:szCs w:val="20"/>
        </w:rPr>
        <w:t xml:space="preserve">lse av </w:t>
      </w:r>
      <w:r w:rsidRPr="00BD7977" w:rsidR="00343748">
        <w:rPr>
          <w:rFonts w:ascii="Georgia" w:hAnsi="Georgia"/>
          <w:color w:val="0070C0"/>
          <w:sz w:val="20"/>
          <w:szCs w:val="20"/>
        </w:rPr>
        <w:t xml:space="preserve">eiendommens tilstand på fredningstidspunktet og </w:t>
      </w:r>
      <w:r w:rsidRPr="00BD7977" w:rsidR="0005518D">
        <w:rPr>
          <w:rFonts w:ascii="Georgia" w:hAnsi="Georgia"/>
          <w:color w:val="0070C0"/>
          <w:sz w:val="20"/>
          <w:szCs w:val="20"/>
        </w:rPr>
        <w:t xml:space="preserve">dagens </w:t>
      </w:r>
      <w:r w:rsidRPr="00BD7977" w:rsidR="00343748">
        <w:rPr>
          <w:rFonts w:ascii="Georgia" w:hAnsi="Georgia"/>
          <w:color w:val="0070C0"/>
          <w:sz w:val="20"/>
          <w:szCs w:val="20"/>
        </w:rPr>
        <w:t>tilstand</w:t>
      </w:r>
      <w:r w:rsidRPr="00BD7977">
        <w:rPr>
          <w:rFonts w:ascii="Georgia" w:hAnsi="Georgia"/>
          <w:color w:val="0070C0"/>
          <w:sz w:val="20"/>
          <w:szCs w:val="20"/>
        </w:rPr>
        <w:t>,</w:t>
      </w:r>
      <w:r w:rsidRPr="00BD7977" w:rsidR="0082077E">
        <w:rPr>
          <w:rFonts w:ascii="Georgia" w:hAnsi="Georgia"/>
          <w:color w:val="0070C0"/>
          <w:sz w:val="20"/>
          <w:szCs w:val="20"/>
        </w:rPr>
        <w:t xml:space="preserve"> og </w:t>
      </w:r>
      <w:r w:rsidRPr="00BD7977" w:rsidR="00343748">
        <w:rPr>
          <w:rFonts w:ascii="Georgia" w:hAnsi="Georgia"/>
          <w:color w:val="0070C0"/>
          <w:sz w:val="20"/>
          <w:szCs w:val="20"/>
        </w:rPr>
        <w:t>hvilke konkrete deler av byggverket/anlegget som er i ferd med å forfalle.</w:t>
      </w:r>
    </w:p>
    <w:p w:rsidR="00343748" w:rsidP="00BD7977" w:rsidRDefault="00343748" w14:paraId="0C6E3EFB" w14:textId="7C4AEEB6">
      <w:r w:rsidRPr="00BD7977">
        <w:rPr>
          <w:rFonts w:ascii="Georgia" w:hAnsi="Georgia"/>
          <w:color w:val="0070C0"/>
          <w:sz w:val="20"/>
          <w:szCs w:val="20"/>
        </w:rPr>
        <w:t>Eks:</w:t>
      </w:r>
      <w:r w:rsidRPr="00BD7977" w:rsidR="00673A21">
        <w:rPr>
          <w:rFonts w:ascii="Georgia" w:hAnsi="Georgia"/>
          <w:color w:val="0070C0"/>
          <w:sz w:val="20"/>
          <w:szCs w:val="20"/>
        </w:rPr>
        <w:t xml:space="preserve"> </w:t>
      </w:r>
      <w:r w:rsidRPr="00BD7977" w:rsidR="005D5417">
        <w:rPr>
          <w:rFonts w:ascii="Georgia" w:hAnsi="Georgia"/>
          <w:color w:val="0070C0"/>
          <w:sz w:val="20"/>
          <w:szCs w:val="20"/>
        </w:rPr>
        <w:t>[Kulturminnemyndigheten] var på befaring til eiendommen</w:t>
      </w:r>
      <w:r w:rsidRPr="00BD7977" w:rsidR="005714F8">
        <w:rPr>
          <w:rFonts w:ascii="Georgia" w:hAnsi="Georgia"/>
          <w:color w:val="0070C0"/>
          <w:sz w:val="20"/>
          <w:szCs w:val="20"/>
        </w:rPr>
        <w:t xml:space="preserve"> </w:t>
      </w:r>
      <w:r w:rsidRPr="00BD7977" w:rsidR="00E150FA">
        <w:rPr>
          <w:rFonts w:ascii="Georgia" w:hAnsi="Georgia"/>
          <w:color w:val="0070C0"/>
          <w:sz w:val="20"/>
          <w:szCs w:val="20"/>
        </w:rPr>
        <w:t>[</w:t>
      </w:r>
      <w:r w:rsidRPr="00BD7977" w:rsidR="00673A21">
        <w:rPr>
          <w:rFonts w:ascii="Georgia" w:hAnsi="Georgia"/>
          <w:color w:val="0070C0"/>
          <w:sz w:val="20"/>
          <w:szCs w:val="20"/>
        </w:rPr>
        <w:t>xx</w:t>
      </w:r>
      <w:r w:rsidRPr="00BD7977" w:rsidR="00E150FA">
        <w:rPr>
          <w:rFonts w:ascii="Georgia" w:hAnsi="Georgia"/>
          <w:color w:val="0070C0"/>
          <w:sz w:val="20"/>
          <w:szCs w:val="20"/>
        </w:rPr>
        <w:t>]</w:t>
      </w:r>
      <w:r w:rsidRPr="00BD7977" w:rsidR="00673A21">
        <w:rPr>
          <w:rFonts w:ascii="Georgia" w:hAnsi="Georgia"/>
          <w:color w:val="0070C0"/>
          <w:sz w:val="20"/>
          <w:szCs w:val="20"/>
        </w:rPr>
        <w:t xml:space="preserve"> </w:t>
      </w:r>
      <w:r w:rsidRPr="00BD7977" w:rsidR="005D5417">
        <w:rPr>
          <w:rFonts w:ascii="Georgia" w:hAnsi="Georgia"/>
          <w:color w:val="0070C0"/>
          <w:sz w:val="20"/>
          <w:szCs w:val="20"/>
        </w:rPr>
        <w:t>den</w:t>
      </w:r>
      <w:r w:rsidRPr="00BD7977">
        <w:rPr>
          <w:rFonts w:ascii="Georgia" w:hAnsi="Georgia"/>
          <w:color w:val="0070C0"/>
          <w:sz w:val="20"/>
          <w:szCs w:val="20"/>
        </w:rPr>
        <w:t xml:space="preserve"> </w:t>
      </w:r>
      <w:r w:rsidRPr="00BD7977" w:rsidR="00E150FA">
        <w:rPr>
          <w:rFonts w:ascii="Georgia" w:hAnsi="Georgia"/>
          <w:color w:val="0070C0"/>
          <w:sz w:val="20"/>
          <w:szCs w:val="20"/>
        </w:rPr>
        <w:t>[</w:t>
      </w:r>
      <w:r w:rsidRPr="00BD7977" w:rsidR="005D5417">
        <w:rPr>
          <w:rFonts w:ascii="Georgia" w:hAnsi="Georgia"/>
          <w:color w:val="0070C0"/>
          <w:sz w:val="20"/>
          <w:szCs w:val="20"/>
        </w:rPr>
        <w:t>dato</w:t>
      </w:r>
      <w:r w:rsidRPr="00BD7977" w:rsidR="00E150FA">
        <w:rPr>
          <w:rFonts w:ascii="Georgia" w:hAnsi="Georgia"/>
          <w:color w:val="0070C0"/>
          <w:sz w:val="20"/>
          <w:szCs w:val="20"/>
        </w:rPr>
        <w:t>]</w:t>
      </w:r>
      <w:r w:rsidRPr="00BD7977" w:rsidR="005D5417">
        <w:rPr>
          <w:rFonts w:ascii="Georgia" w:hAnsi="Georgia"/>
          <w:color w:val="0070C0"/>
          <w:sz w:val="20"/>
          <w:szCs w:val="20"/>
        </w:rPr>
        <w:t>. Etter</w:t>
      </w:r>
      <w:r w:rsidRPr="00BD7977">
        <w:rPr>
          <w:rFonts w:ascii="Georgia" w:hAnsi="Georgia"/>
          <w:color w:val="0070C0"/>
          <w:sz w:val="20"/>
          <w:szCs w:val="20"/>
        </w:rPr>
        <w:t xml:space="preserve"> befaringen konstatere</w:t>
      </w:r>
      <w:r w:rsidRPr="00BD7977" w:rsidR="005D5417">
        <w:rPr>
          <w:rFonts w:ascii="Georgia" w:hAnsi="Georgia"/>
          <w:color w:val="0070C0"/>
          <w:sz w:val="20"/>
          <w:szCs w:val="20"/>
        </w:rPr>
        <w:t>r vi</w:t>
      </w:r>
      <w:r w:rsidRPr="00BD7977">
        <w:rPr>
          <w:rFonts w:ascii="Georgia" w:hAnsi="Georgia"/>
          <w:color w:val="0070C0"/>
          <w:sz w:val="20"/>
          <w:szCs w:val="20"/>
        </w:rPr>
        <w:t xml:space="preserve"> at byggverket/anlegget </w:t>
      </w:r>
      <w:r w:rsidRPr="00BD7977" w:rsidR="005D5417">
        <w:rPr>
          <w:rFonts w:ascii="Georgia" w:hAnsi="Georgia"/>
          <w:color w:val="0070C0"/>
          <w:sz w:val="20"/>
          <w:szCs w:val="20"/>
        </w:rPr>
        <w:t>har</w:t>
      </w:r>
      <w:r w:rsidRPr="00BD7977">
        <w:rPr>
          <w:rFonts w:ascii="Georgia" w:hAnsi="Georgia"/>
          <w:color w:val="0070C0"/>
          <w:sz w:val="20"/>
          <w:szCs w:val="20"/>
        </w:rPr>
        <w:t xml:space="preserve"> forfalt</w:t>
      </w:r>
      <w:r w:rsidRPr="00BD7977" w:rsidR="005D5417">
        <w:rPr>
          <w:rFonts w:ascii="Georgia" w:hAnsi="Georgia"/>
          <w:color w:val="0070C0"/>
          <w:sz w:val="20"/>
          <w:szCs w:val="20"/>
        </w:rPr>
        <w:t>,</w:t>
      </w:r>
      <w:r w:rsidRPr="00BD7977">
        <w:rPr>
          <w:rFonts w:ascii="Georgia" w:hAnsi="Georgia"/>
          <w:color w:val="0070C0"/>
          <w:sz w:val="20"/>
          <w:szCs w:val="20"/>
        </w:rPr>
        <w:t xml:space="preserve"> og at det er fare for ytterligere forfall. Forfallet består i:</w:t>
      </w:r>
      <w:r w:rsidRPr="00BD7977">
        <w:rPr>
          <w:color w:val="0070C0"/>
        </w:rPr>
        <w:t xml:space="preserve"> </w:t>
      </w:r>
    </w:p>
    <w:p w:rsidRPr="00BD7977" w:rsidR="009B6DE8" w:rsidP="00BD7977" w:rsidRDefault="00343748" w14:paraId="3960D35A" w14:textId="700C3F23">
      <w:pPr>
        <w:rPr>
          <w:rFonts w:ascii="Georgia" w:hAnsi="Georgia"/>
          <w:sz w:val="20"/>
          <w:szCs w:val="20"/>
        </w:rPr>
      </w:pPr>
      <w:r w:rsidRPr="00BD7977">
        <w:rPr>
          <w:rFonts w:ascii="Georgia" w:hAnsi="Georgia"/>
          <w:sz w:val="20"/>
          <w:szCs w:val="20"/>
        </w:rPr>
        <w:t>Pålegg</w:t>
      </w:r>
      <w:r w:rsidRPr="00BD7977" w:rsidR="0082077E">
        <w:rPr>
          <w:rFonts w:ascii="Georgia" w:hAnsi="Georgia"/>
          <w:sz w:val="20"/>
          <w:szCs w:val="20"/>
        </w:rPr>
        <w:t>et</w:t>
      </w:r>
      <w:r w:rsidRPr="00BD7977">
        <w:rPr>
          <w:rFonts w:ascii="Georgia" w:hAnsi="Georgia"/>
          <w:sz w:val="20"/>
          <w:szCs w:val="20"/>
        </w:rPr>
        <w:t xml:space="preserve"> </w:t>
      </w:r>
      <w:r w:rsidRPr="00BD7977" w:rsidR="00C51495">
        <w:rPr>
          <w:rFonts w:ascii="Georgia" w:hAnsi="Georgia"/>
          <w:color w:val="000000" w:themeColor="text1"/>
          <w:sz w:val="20"/>
          <w:szCs w:val="20"/>
        </w:rPr>
        <w:t>er gitt med samtykke fra Riksantikvare</w:t>
      </w:r>
      <w:r w:rsidRPr="00BD7977" w:rsidR="009B6DE8">
        <w:rPr>
          <w:rFonts w:ascii="Georgia" w:hAnsi="Georgia"/>
          <w:color w:val="000000" w:themeColor="text1"/>
          <w:sz w:val="20"/>
          <w:szCs w:val="20"/>
        </w:rPr>
        <w:t>n</w:t>
      </w:r>
      <w:r w:rsidRPr="00BD7977" w:rsidR="0082077E">
        <w:rPr>
          <w:rFonts w:ascii="Georgia" w:hAnsi="Georgia"/>
          <w:color w:val="000000" w:themeColor="text1"/>
          <w:sz w:val="20"/>
          <w:szCs w:val="20"/>
        </w:rPr>
        <w:t>.</w:t>
      </w:r>
      <w:bookmarkStart w:name="_Hlk5357873" w:id="2"/>
      <w:r w:rsidRPr="00BD7977" w:rsidR="0082077E">
        <w:rPr>
          <w:rFonts w:ascii="Georgia" w:hAnsi="Georgia"/>
          <w:sz w:val="20"/>
          <w:szCs w:val="20"/>
        </w:rPr>
        <w:t xml:space="preserve"> </w:t>
      </w:r>
      <w:r w:rsidRPr="00BD7977" w:rsidR="005D5417">
        <w:rPr>
          <w:rFonts w:ascii="Georgia" w:hAnsi="Georgia"/>
          <w:sz w:val="20"/>
          <w:szCs w:val="20"/>
        </w:rPr>
        <w:t>Du kan</w:t>
      </w:r>
      <w:r w:rsidRPr="00BD7977" w:rsidR="00F8592C">
        <w:rPr>
          <w:rFonts w:ascii="Georgia" w:hAnsi="Georgia"/>
          <w:sz w:val="20"/>
          <w:szCs w:val="20"/>
        </w:rPr>
        <w:t xml:space="preserve"> søke om tilskudd til vedlikehold og istandsettingsarbeider. Kontakt </w:t>
      </w:r>
      <w:r w:rsidRPr="00BD7977" w:rsidR="00587130">
        <w:rPr>
          <w:rFonts w:ascii="Georgia" w:hAnsi="Georgia"/>
          <w:color w:val="0070C0"/>
          <w:sz w:val="20"/>
          <w:szCs w:val="20"/>
        </w:rPr>
        <w:t>[kulturminnemyndigheten]</w:t>
      </w:r>
      <w:r w:rsidRPr="00BD7977" w:rsidR="00F8592C">
        <w:rPr>
          <w:rFonts w:ascii="Georgia" w:hAnsi="Georgia"/>
          <w:color w:val="0070C0"/>
          <w:sz w:val="20"/>
          <w:szCs w:val="20"/>
        </w:rPr>
        <w:t xml:space="preserve"> </w:t>
      </w:r>
      <w:r w:rsidRPr="00BD7977" w:rsidR="00F8592C">
        <w:rPr>
          <w:rFonts w:ascii="Georgia" w:hAnsi="Georgia"/>
          <w:sz w:val="20"/>
          <w:szCs w:val="20"/>
        </w:rPr>
        <w:t>for nærmere opplysninger om tilskudd.</w:t>
      </w:r>
      <w:bookmarkEnd w:id="2"/>
    </w:p>
    <w:p w:rsidRPr="00BD7977" w:rsidR="00505054" w:rsidP="00BD7977" w:rsidRDefault="009B6DE8" w14:paraId="4E638F0F" w14:textId="775D68E4">
      <w:pPr>
        <w:rPr>
          <w:rFonts w:ascii="Georgia" w:hAnsi="Georgia"/>
          <w:sz w:val="20"/>
          <w:szCs w:val="20"/>
        </w:rPr>
      </w:pPr>
      <w:r w:rsidRPr="42EBFD94" w:rsidR="009B6DE8">
        <w:rPr>
          <w:rFonts w:ascii="Georgia" w:hAnsi="Georgia"/>
          <w:sz w:val="20"/>
          <w:szCs w:val="20"/>
        </w:rPr>
        <w:t xml:space="preserve">Dersom </w:t>
      </w:r>
      <w:r w:rsidRPr="42EBFD94" w:rsidR="005D5417">
        <w:rPr>
          <w:rFonts w:ascii="Georgia" w:hAnsi="Georgia"/>
          <w:sz w:val="20"/>
          <w:szCs w:val="20"/>
        </w:rPr>
        <w:t xml:space="preserve">pålegget ikke følges </w:t>
      </w:r>
      <w:r w:rsidRPr="42EBFD94" w:rsidR="005D5417">
        <w:rPr>
          <w:rFonts w:ascii="Georgia" w:hAnsi="Georgia"/>
          <w:sz w:val="20"/>
          <w:szCs w:val="20"/>
        </w:rPr>
        <w:t>opp</w:t>
      </w:r>
      <w:del w:author="Taube, Henrietta" w:date="2020-02-28T13:21:27.685Z" w:id="123482729">
        <w:r w:rsidRPr="42EBFD94" w:rsidDel="005D5417">
          <w:rPr>
            <w:rFonts w:ascii="Georgia" w:hAnsi="Georgia"/>
            <w:sz w:val="20"/>
            <w:szCs w:val="20"/>
          </w:rPr>
          <w:delText xml:space="preserve"> </w:delText>
        </w:r>
      </w:del>
      <w:r w:rsidRPr="42EBFD94" w:rsidR="00F8592C">
        <w:rPr>
          <w:rFonts w:ascii="Georgia" w:hAnsi="Georgia"/>
          <w:sz w:val="20"/>
          <w:szCs w:val="20"/>
        </w:rPr>
        <w:t>,</w:t>
      </w:r>
      <w:r w:rsidRPr="42EBFD94" w:rsidR="00F8592C">
        <w:rPr>
          <w:rFonts w:ascii="Georgia" w:hAnsi="Georgia"/>
          <w:sz w:val="20"/>
          <w:szCs w:val="20"/>
        </w:rPr>
        <w:t xml:space="preserve"> kan </w:t>
      </w:r>
      <w:r w:rsidRPr="42EBFD94" w:rsidR="00587130">
        <w:rPr>
          <w:rFonts w:ascii="Georgia" w:hAnsi="Georgia"/>
          <w:color w:val="0070C0"/>
          <w:sz w:val="20"/>
          <w:szCs w:val="20"/>
        </w:rPr>
        <w:t>[</w:t>
      </w:r>
      <w:r w:rsidRPr="42EBFD94" w:rsidR="00F8592C">
        <w:rPr>
          <w:rFonts w:ascii="Georgia" w:hAnsi="Georgia"/>
          <w:color w:val="0070C0"/>
          <w:sz w:val="20"/>
          <w:szCs w:val="20"/>
        </w:rPr>
        <w:t>kulturminnemyndigheten</w:t>
      </w:r>
      <w:r w:rsidRPr="42EBFD94" w:rsidR="00587130">
        <w:rPr>
          <w:rFonts w:ascii="Georgia" w:hAnsi="Georgia"/>
          <w:color w:val="0070C0"/>
          <w:sz w:val="20"/>
          <w:szCs w:val="20"/>
        </w:rPr>
        <w:t>]</w:t>
      </w:r>
      <w:r w:rsidRPr="42EBFD94" w:rsidR="00F8592C">
        <w:rPr>
          <w:rFonts w:ascii="Georgia" w:hAnsi="Georgia"/>
          <w:color w:val="0070C0"/>
          <w:sz w:val="20"/>
          <w:szCs w:val="20"/>
        </w:rPr>
        <w:t xml:space="preserve"> </w:t>
      </w:r>
      <w:r w:rsidRPr="42EBFD94" w:rsidR="00F8592C">
        <w:rPr>
          <w:rFonts w:ascii="Georgia" w:hAnsi="Georgia"/>
          <w:sz w:val="20"/>
          <w:szCs w:val="20"/>
        </w:rPr>
        <w:t xml:space="preserve">utføre arbeidet på eiers eller brukers bekostning. Se kulturminneloven § 16 og 17. </w:t>
      </w:r>
    </w:p>
    <w:p w:rsidRPr="00BD7977" w:rsidR="009B6DE8" w:rsidP="00BD7977" w:rsidRDefault="00F8592C" w14:paraId="6B502152" w14:textId="558DF581">
      <w:pPr>
        <w:rPr>
          <w:rFonts w:ascii="Georgia" w:hAnsi="Georgia"/>
          <w:sz w:val="20"/>
          <w:szCs w:val="20"/>
        </w:rPr>
      </w:pPr>
      <w:r w:rsidRPr="00BD7977">
        <w:rPr>
          <w:rFonts w:ascii="Georgia" w:hAnsi="Georgia"/>
          <w:sz w:val="20"/>
          <w:szCs w:val="20"/>
        </w:rPr>
        <w:t>Dersom dette vedtaket ikke følges</w:t>
      </w:r>
      <w:r w:rsidR="00B03F76">
        <w:rPr>
          <w:rFonts w:ascii="Georgia" w:hAnsi="Georgia"/>
          <w:sz w:val="20"/>
          <w:szCs w:val="20"/>
        </w:rPr>
        <w:t xml:space="preserve"> opp</w:t>
      </w:r>
      <w:r w:rsidRPr="00BD7977">
        <w:rPr>
          <w:rFonts w:ascii="Georgia" w:hAnsi="Georgia"/>
          <w:sz w:val="20"/>
          <w:szCs w:val="20"/>
        </w:rPr>
        <w:t xml:space="preserve">, får kulturminneloven § 16 tilsvarende </w:t>
      </w:r>
      <w:r w:rsidRPr="00BD7977" w:rsidR="009B6DE8">
        <w:rPr>
          <w:rFonts w:ascii="Georgia" w:hAnsi="Georgia"/>
          <w:sz w:val="20"/>
          <w:szCs w:val="20"/>
        </w:rPr>
        <w:t>jf</w:t>
      </w:r>
      <w:r w:rsidRPr="00BD7977" w:rsidR="005714F8">
        <w:rPr>
          <w:rFonts w:ascii="Georgia" w:hAnsi="Georgia"/>
          <w:sz w:val="20"/>
          <w:szCs w:val="20"/>
        </w:rPr>
        <w:t>.</w:t>
      </w:r>
      <w:r w:rsidRPr="00BD7977" w:rsidR="009B6DE8">
        <w:rPr>
          <w:rFonts w:ascii="Georgia" w:hAnsi="Georgia"/>
          <w:sz w:val="20"/>
          <w:szCs w:val="20"/>
        </w:rPr>
        <w:t xml:space="preserve"> § 16 annet ledd om at arbeidene kan bli utført for eiers eller brukers regning, med mindre du kan påvise at du ikke makter istandsettingen av økonomiske grunner. Kostnadene dekkes midlertidig av kulturminnemyndigheten, som etterskuddsvis sender regning til deg som eier/bruker for alle påløpte kostnader ved istandsetting/sikring/vedlikehold av den fredete eiendommen. </w:t>
      </w:r>
    </w:p>
    <w:p w:rsidRPr="006569FF" w:rsidR="00946AD6" w:rsidP="42EBFD94" w:rsidRDefault="00946AD6" w14:paraId="0C26EC13" w14:textId="4D422A6A">
      <w:pPr>
        <w:rPr>
          <w:rFonts w:ascii="Georgia" w:hAnsi="Georgia"/>
          <w:sz w:val="20"/>
          <w:szCs w:val="20"/>
        </w:rPr>
      </w:pPr>
      <w:r w:rsidRPr="42EBFD94" w:rsidR="00946AD6">
        <w:rPr>
          <w:rFonts w:ascii="Georgia" w:hAnsi="Georgia"/>
          <w:sz w:val="20"/>
          <w:szCs w:val="20"/>
        </w:rPr>
        <w:t>Dersom du ikke dekker kostnadene, har kulturminnemyndigheten rettslig tvangsgrunnlag til å ta utlegg i eiendommen, jf. kulturminneloven</w:t>
      </w:r>
      <w:r w:rsidRPr="42EBFD94" w:rsidR="00946AD6">
        <w:rPr>
          <w:rFonts w:ascii="Georgia" w:hAnsi="Georgia"/>
          <w:sz w:val="20"/>
          <w:szCs w:val="20"/>
        </w:rPr>
        <w:t xml:space="preserve">§ 17 første </w:t>
      </w:r>
      <w:r w:rsidRPr="42EBFD94" w:rsidR="00946AD6">
        <w:rPr>
          <w:rFonts w:ascii="Georgia" w:hAnsi="Georgia"/>
          <w:sz w:val="20"/>
          <w:szCs w:val="20"/>
        </w:rPr>
        <w:t>ledd</w:t>
      </w:r>
      <w:del w:author="Taube, Henrietta" w:date="2020-02-28T13:21:19.036Z" w:id="1388353730">
        <w:r w:rsidRPr="42EBFD94" w:rsidDel="00946AD6">
          <w:rPr>
            <w:rFonts w:ascii="Georgia" w:hAnsi="Georgia"/>
            <w:sz w:val="20"/>
            <w:szCs w:val="20"/>
          </w:rPr>
          <w:delText xml:space="preserve"> </w:delText>
        </w:r>
      </w:del>
      <w:r w:rsidRPr="42EBFD94" w:rsidR="00946AD6">
        <w:rPr>
          <w:rFonts w:ascii="Georgia" w:hAnsi="Georgia"/>
          <w:sz w:val="20"/>
          <w:szCs w:val="20"/>
        </w:rPr>
        <w:t xml:space="preserve"> jf.</w:t>
      </w:r>
      <w:r w:rsidRPr="42EBFD94" w:rsidR="00946AD6">
        <w:rPr>
          <w:rFonts w:ascii="Georgia" w:hAnsi="Georgia"/>
          <w:sz w:val="20"/>
          <w:szCs w:val="20"/>
        </w:rPr>
        <w:t xml:space="preserve"> 16</w:t>
      </w:r>
      <w:r w:rsidRPr="42EBFD94" w:rsidR="00946AD6">
        <w:rPr>
          <w:rFonts w:ascii="Georgia" w:hAnsi="Georgia"/>
          <w:sz w:val="20"/>
          <w:szCs w:val="20"/>
        </w:rPr>
        <w:t xml:space="preserve"> andre ledd</w:t>
      </w:r>
      <w:r w:rsidRPr="42EBFD94" w:rsidR="00946AD6">
        <w:rPr>
          <w:rFonts w:ascii="Georgia" w:hAnsi="Georgia"/>
          <w:sz w:val="20"/>
          <w:szCs w:val="20"/>
        </w:rPr>
        <w:t>.</w:t>
      </w:r>
    </w:p>
    <w:p w:rsidR="00B03F76" w:rsidP="00B03F76" w:rsidRDefault="00B03F76" w14:paraId="580C0462" w14:textId="77777777">
      <w:pPr>
        <w:spacing w:after="0" w:line="312" w:lineRule="auto"/>
        <w:rPr>
          <w:rFonts w:ascii="Georgia" w:hAnsi="Georgia"/>
          <w:b/>
          <w:sz w:val="20"/>
          <w:szCs w:val="20"/>
        </w:rPr>
      </w:pPr>
    </w:p>
    <w:p w:rsidR="00B03F76" w:rsidP="00B03F76" w:rsidRDefault="00B03F76" w14:paraId="2D415874" w14:textId="602A765F">
      <w:pPr>
        <w:spacing w:after="0" w:line="312" w:lineRule="auto"/>
        <w:rPr>
          <w:rFonts w:ascii="Georgia" w:hAnsi="Georgia"/>
          <w:b/>
          <w:sz w:val="20"/>
          <w:szCs w:val="20"/>
        </w:rPr>
      </w:pPr>
      <w:r w:rsidRPr="0010499E">
        <w:rPr>
          <w:rFonts w:ascii="Georgia" w:hAnsi="Georgia"/>
          <w:b/>
          <w:sz w:val="20"/>
          <w:szCs w:val="20"/>
        </w:rPr>
        <w:t xml:space="preserve">Du kan klage på </w:t>
      </w:r>
      <w:r>
        <w:rPr>
          <w:rFonts w:ascii="Georgia" w:hAnsi="Georgia"/>
          <w:b/>
          <w:sz w:val="20"/>
          <w:szCs w:val="20"/>
        </w:rPr>
        <w:t>vedtaket</w:t>
      </w:r>
    </w:p>
    <w:p w:rsidR="00B03F76" w:rsidP="00B03F76" w:rsidRDefault="00B03F76" w14:paraId="3EEB33AE" w14:textId="77777777">
      <w:pPr>
        <w:spacing w:after="0" w:line="312" w:lineRule="auto"/>
        <w:rPr>
          <w:rFonts w:ascii="Georgia" w:hAnsi="Georgia"/>
          <w:sz w:val="20"/>
          <w:szCs w:val="20"/>
        </w:rPr>
      </w:pPr>
      <w:r w:rsidRPr="00B4308C">
        <w:rPr>
          <w:rFonts w:ascii="Georgia" w:hAnsi="Georgia"/>
          <w:sz w:val="20"/>
          <w:szCs w:val="20"/>
        </w:rPr>
        <w:t xml:space="preserve">Du har rett til å klage på </w:t>
      </w:r>
      <w:r>
        <w:rPr>
          <w:rFonts w:ascii="Georgia" w:hAnsi="Georgia"/>
          <w:sz w:val="20"/>
          <w:szCs w:val="20"/>
        </w:rPr>
        <w:t>vedtaket</w:t>
      </w:r>
      <w:r w:rsidRPr="00B4308C">
        <w:rPr>
          <w:rFonts w:ascii="Georgia" w:hAnsi="Georgia"/>
          <w:sz w:val="20"/>
          <w:szCs w:val="20"/>
        </w:rPr>
        <w:t xml:space="preserve">. Fristen for å klage er 3 uker fra du har mottatt dette brevet. jf. forvaltningsloven §§ 28 og 29. </w:t>
      </w:r>
      <w:r>
        <w:rPr>
          <w:rFonts w:ascii="Georgia" w:hAnsi="Georgia"/>
          <w:sz w:val="20"/>
          <w:szCs w:val="20"/>
        </w:rPr>
        <w:t xml:space="preserve">Klagen stiles til Riksantikvaren som er klageinstans, men sendes til oss, gjerne på </w:t>
      </w:r>
      <w:r w:rsidRPr="000C6530">
        <w:rPr>
          <w:rFonts w:ascii="Georgia" w:hAnsi="Georgia" w:cstheme="minorHAnsi"/>
          <w:sz w:val="20"/>
          <w:szCs w:val="20"/>
        </w:rPr>
        <w:t>e-post</w:t>
      </w:r>
      <w:r>
        <w:rPr>
          <w:rFonts w:ascii="Georgia" w:hAnsi="Georgia" w:cstheme="minorHAnsi"/>
          <w:sz w:val="20"/>
          <w:szCs w:val="20"/>
        </w:rPr>
        <w:t xml:space="preserve"> til </w:t>
      </w:r>
      <w:r w:rsidRPr="006569FF">
        <w:rPr>
          <w:rFonts w:ascii="Georgia" w:hAnsi="Georgia" w:cstheme="minorHAnsi"/>
          <w:color w:val="0070C0"/>
          <w:sz w:val="20"/>
          <w:szCs w:val="20"/>
        </w:rPr>
        <w:t>[postmottak]</w:t>
      </w:r>
      <w:r w:rsidRPr="009E2083">
        <w:rPr>
          <w:rFonts w:ascii="Georgia" w:hAnsi="Georgia" w:cstheme="minorHAnsi"/>
          <w:sz w:val="20"/>
          <w:szCs w:val="20"/>
        </w:rPr>
        <w:t>.</w:t>
      </w:r>
      <w:r w:rsidRPr="006569FF">
        <w:rPr>
          <w:rFonts w:ascii="Georgia" w:hAnsi="Georgia"/>
          <w:sz w:val="20"/>
          <w:szCs w:val="20"/>
        </w:rPr>
        <w:t xml:space="preserve"> </w:t>
      </w:r>
      <w:r>
        <w:rPr>
          <w:rFonts w:ascii="Georgia" w:hAnsi="Georgia"/>
          <w:sz w:val="20"/>
          <w:szCs w:val="20"/>
        </w:rPr>
        <w:t>Hvis vi ikke tar klagen til følge, sender vi den til</w:t>
      </w:r>
      <w:r w:rsidRPr="00733F06">
        <w:rPr>
          <w:rFonts w:ascii="Georgia" w:hAnsi="Georgia"/>
          <w:sz w:val="20"/>
          <w:szCs w:val="20"/>
        </w:rPr>
        <w:t xml:space="preserve"> </w:t>
      </w:r>
      <w:r>
        <w:rPr>
          <w:rFonts w:ascii="Georgia" w:hAnsi="Georgia"/>
          <w:sz w:val="20"/>
          <w:szCs w:val="20"/>
        </w:rPr>
        <w:t xml:space="preserve">Riksantikvaren. De </w:t>
      </w:r>
      <w:r w:rsidRPr="005127F0">
        <w:rPr>
          <w:rFonts w:ascii="Georgia" w:hAnsi="Georgia" w:eastAsia="Arial Unicode MS" w:cstheme="minorHAnsi"/>
          <w:sz w:val="20"/>
          <w:szCs w:val="20"/>
        </w:rPr>
        <w:t>avgjør saken med endelig virkning</w:t>
      </w:r>
      <w:r>
        <w:rPr>
          <w:rFonts w:ascii="Georgia" w:hAnsi="Georgia"/>
          <w:sz w:val="20"/>
          <w:szCs w:val="20"/>
        </w:rPr>
        <w:t>.</w:t>
      </w:r>
    </w:p>
    <w:p w:rsidR="00946AD6" w:rsidP="00B03F76" w:rsidRDefault="00946AD6" w14:paraId="574FF978" w14:textId="77777777">
      <w:pPr>
        <w:rPr>
          <w:rFonts w:ascii="Georgia" w:hAnsi="Georgia"/>
          <w:sz w:val="20"/>
          <w:szCs w:val="20"/>
        </w:rPr>
      </w:pPr>
    </w:p>
    <w:p w:rsidRPr="00BD7977" w:rsidR="00B03F76" w:rsidP="00BD7977" w:rsidRDefault="00946AD6" w14:paraId="2921D21D" w14:textId="74136C7B">
      <w:r>
        <w:rPr>
          <w:rFonts w:ascii="Georgia" w:hAnsi="Georgia"/>
          <w:sz w:val="20"/>
          <w:szCs w:val="20"/>
        </w:rPr>
        <w:t>Vennlig hilsen</w:t>
      </w:r>
    </w:p>
    <w:p w:rsidR="00B03F76" w:rsidRDefault="009B6DE8" w14:paraId="2D081483" w14:textId="7CE1DDA9">
      <w:pPr>
        <w:rPr>
          <w:rFonts w:ascii="Georgia" w:hAnsi="Georgia"/>
          <w:sz w:val="20"/>
          <w:szCs w:val="20"/>
          <w:lang w:val="nn-NO"/>
        </w:rPr>
      </w:pPr>
      <w:r w:rsidRPr="00BD7977">
        <w:rPr>
          <w:rFonts w:ascii="Georgia" w:hAnsi="Georgia"/>
          <w:sz w:val="20"/>
          <w:szCs w:val="20"/>
          <w:lang w:val="nn-NO"/>
        </w:rPr>
        <w:t xml:space="preserve">Vedlegg: </w:t>
      </w:r>
    </w:p>
    <w:p w:rsidRPr="00BD7977" w:rsidR="00343748" w:rsidP="00BD7977" w:rsidRDefault="009B6DE8" w14:paraId="4D46217F" w14:textId="63C238C0">
      <w:pPr>
        <w:rPr>
          <w:rFonts w:ascii="Georgia" w:hAnsi="Georgia"/>
          <w:sz w:val="20"/>
          <w:szCs w:val="20"/>
          <w:lang w:val="nn-NO"/>
        </w:rPr>
      </w:pPr>
      <w:r w:rsidRPr="00BD7977">
        <w:rPr>
          <w:rFonts w:ascii="Georgia" w:hAnsi="Georgia"/>
          <w:sz w:val="20"/>
          <w:szCs w:val="20"/>
          <w:lang w:val="nn-NO"/>
        </w:rPr>
        <w:t xml:space="preserve">Kopi av samtykke </w:t>
      </w:r>
      <w:proofErr w:type="spellStart"/>
      <w:r w:rsidRPr="00BD7977">
        <w:rPr>
          <w:rFonts w:ascii="Georgia" w:hAnsi="Georgia"/>
          <w:sz w:val="20"/>
          <w:szCs w:val="20"/>
          <w:lang w:val="nn-NO"/>
        </w:rPr>
        <w:t>fra</w:t>
      </w:r>
      <w:proofErr w:type="spellEnd"/>
      <w:r w:rsidRPr="00BD7977">
        <w:rPr>
          <w:rFonts w:ascii="Georgia" w:hAnsi="Georgia"/>
          <w:sz w:val="20"/>
          <w:szCs w:val="20"/>
          <w:lang w:val="nn-NO"/>
        </w:rPr>
        <w:t xml:space="preserve"> Riksantikvaren </w:t>
      </w:r>
    </w:p>
    <w:sectPr w:rsidRPr="00BD7977" w:rsidR="00343748" w:rsidSect="00A0364F">
      <w:head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F8" w:rsidP="005714F8" w:rsidRDefault="005714F8" w14:paraId="772A7A2D" w14:textId="77777777">
      <w:pPr>
        <w:spacing w:after="0" w:line="240" w:lineRule="auto"/>
      </w:pPr>
      <w:r>
        <w:separator/>
      </w:r>
    </w:p>
  </w:endnote>
  <w:endnote w:type="continuationSeparator" w:id="0">
    <w:p w:rsidR="005714F8" w:rsidP="005714F8" w:rsidRDefault="005714F8" w14:paraId="5204C1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F8" w:rsidP="005714F8" w:rsidRDefault="005714F8" w14:paraId="2D12FDA6" w14:textId="77777777">
      <w:pPr>
        <w:spacing w:after="0" w:line="240" w:lineRule="auto"/>
      </w:pPr>
      <w:r>
        <w:separator/>
      </w:r>
    </w:p>
  </w:footnote>
  <w:footnote w:type="continuationSeparator" w:id="0">
    <w:p w:rsidR="005714F8" w:rsidP="005714F8" w:rsidRDefault="005714F8" w14:paraId="3BB024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569FF" w:rsidR="00946AD6" w:rsidP="00946AD6" w:rsidRDefault="00946AD6" w14:paraId="15F43517" w14:textId="75A6866D">
    <w:pPr>
      <w:pStyle w:val="Topptekst"/>
      <w:rPr>
        <w:sz w:val="18"/>
      </w:rPr>
    </w:pPr>
    <w:bookmarkStart w:name="_Hlk27490145" w:id="3"/>
    <w:r w:rsidRPr="006569FF">
      <w:rPr>
        <w:sz w:val="18"/>
      </w:rPr>
      <w:t>Kulturminneloven § 1</w:t>
    </w:r>
    <w:r>
      <w:rPr>
        <w:sz w:val="18"/>
      </w:rPr>
      <w:t>7</w:t>
    </w:r>
    <w:r w:rsidRPr="006569FF">
      <w:rPr>
        <w:sz w:val="18"/>
      </w:rPr>
      <w:t xml:space="preserve"> – </w:t>
    </w:r>
    <w:r>
      <w:rPr>
        <w:sz w:val="18"/>
      </w:rPr>
      <w:t>vedlikehold av fredet byggverk</w:t>
    </w:r>
    <w:r w:rsidRPr="006569FF">
      <w:rPr>
        <w:sz w:val="18"/>
      </w:rPr>
      <w:t xml:space="preserve"> – </w:t>
    </w:r>
    <w:r>
      <w:rPr>
        <w:sz w:val="18"/>
      </w:rPr>
      <w:t>pålegg</w:t>
    </w:r>
    <w:r w:rsidRPr="006569FF">
      <w:rPr>
        <w:sz w:val="18"/>
      </w:rPr>
      <w:t xml:space="preserve"> </w:t>
    </w:r>
  </w:p>
  <w:p w:rsidR="005714F8" w:rsidP="00BD7977" w:rsidRDefault="00946AD6" w14:paraId="1E11A1DF" w14:textId="26774EEA">
    <w:pPr>
      <w:pStyle w:val="Topptekst"/>
      <w:tabs>
        <w:tab w:val="left" w:pos="330"/>
      </w:tabs>
    </w:pPr>
    <w:r>
      <w:tab/>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617B"/>
    <w:multiLevelType w:val="hybridMultilevel"/>
    <w:tmpl w:val="C96CCA0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4F2929AB"/>
    <w:multiLevelType w:val="hybridMultilevel"/>
    <w:tmpl w:val="F6A47E92"/>
    <w:lvl w:ilvl="0" w:tplc="2EB8A5B8">
      <w:numFmt w:val="bullet"/>
      <w:lvlText w:val="-"/>
      <w:lvlJc w:val="left"/>
      <w:pPr>
        <w:ind w:left="420" w:hanging="360"/>
      </w:pPr>
      <w:rPr>
        <w:rFonts w:hint="default" w:ascii="Times New Roman" w:hAnsi="Times New Roman" w:eastAsia="Times New Roman" w:cs="Times New Roman"/>
        <w:color w:val="4472C4" w:themeColor="accent1"/>
      </w:rPr>
    </w:lvl>
    <w:lvl w:ilvl="1" w:tplc="04140003" w:tentative="1">
      <w:start w:val="1"/>
      <w:numFmt w:val="bullet"/>
      <w:lvlText w:val="o"/>
      <w:lvlJc w:val="left"/>
      <w:pPr>
        <w:ind w:left="1140" w:hanging="360"/>
      </w:pPr>
      <w:rPr>
        <w:rFonts w:hint="default" w:ascii="Courier New" w:hAnsi="Courier New" w:cs="Courier New"/>
      </w:rPr>
    </w:lvl>
    <w:lvl w:ilvl="2" w:tplc="04140005" w:tentative="1">
      <w:start w:val="1"/>
      <w:numFmt w:val="bullet"/>
      <w:lvlText w:val=""/>
      <w:lvlJc w:val="left"/>
      <w:pPr>
        <w:ind w:left="1860" w:hanging="360"/>
      </w:pPr>
      <w:rPr>
        <w:rFonts w:hint="default" w:ascii="Wingdings" w:hAnsi="Wingdings"/>
      </w:rPr>
    </w:lvl>
    <w:lvl w:ilvl="3" w:tplc="04140001" w:tentative="1">
      <w:start w:val="1"/>
      <w:numFmt w:val="bullet"/>
      <w:lvlText w:val=""/>
      <w:lvlJc w:val="left"/>
      <w:pPr>
        <w:ind w:left="2580" w:hanging="360"/>
      </w:pPr>
      <w:rPr>
        <w:rFonts w:hint="default" w:ascii="Symbol" w:hAnsi="Symbol"/>
      </w:rPr>
    </w:lvl>
    <w:lvl w:ilvl="4" w:tplc="04140003" w:tentative="1">
      <w:start w:val="1"/>
      <w:numFmt w:val="bullet"/>
      <w:lvlText w:val="o"/>
      <w:lvlJc w:val="left"/>
      <w:pPr>
        <w:ind w:left="3300" w:hanging="360"/>
      </w:pPr>
      <w:rPr>
        <w:rFonts w:hint="default" w:ascii="Courier New" w:hAnsi="Courier New" w:cs="Courier New"/>
      </w:rPr>
    </w:lvl>
    <w:lvl w:ilvl="5" w:tplc="04140005" w:tentative="1">
      <w:start w:val="1"/>
      <w:numFmt w:val="bullet"/>
      <w:lvlText w:val=""/>
      <w:lvlJc w:val="left"/>
      <w:pPr>
        <w:ind w:left="4020" w:hanging="360"/>
      </w:pPr>
      <w:rPr>
        <w:rFonts w:hint="default" w:ascii="Wingdings" w:hAnsi="Wingdings"/>
      </w:rPr>
    </w:lvl>
    <w:lvl w:ilvl="6" w:tplc="04140001" w:tentative="1">
      <w:start w:val="1"/>
      <w:numFmt w:val="bullet"/>
      <w:lvlText w:val=""/>
      <w:lvlJc w:val="left"/>
      <w:pPr>
        <w:ind w:left="4740" w:hanging="360"/>
      </w:pPr>
      <w:rPr>
        <w:rFonts w:hint="default" w:ascii="Symbol" w:hAnsi="Symbol"/>
      </w:rPr>
    </w:lvl>
    <w:lvl w:ilvl="7" w:tplc="04140003" w:tentative="1">
      <w:start w:val="1"/>
      <w:numFmt w:val="bullet"/>
      <w:lvlText w:val="o"/>
      <w:lvlJc w:val="left"/>
      <w:pPr>
        <w:ind w:left="5460" w:hanging="360"/>
      </w:pPr>
      <w:rPr>
        <w:rFonts w:hint="default" w:ascii="Courier New" w:hAnsi="Courier New" w:cs="Courier New"/>
      </w:rPr>
    </w:lvl>
    <w:lvl w:ilvl="8" w:tplc="04140005" w:tentative="1">
      <w:start w:val="1"/>
      <w:numFmt w:val="bullet"/>
      <w:lvlText w:val=""/>
      <w:lvlJc w:val="left"/>
      <w:pPr>
        <w:ind w:left="6180" w:hanging="360"/>
      </w:pPr>
      <w:rPr>
        <w:rFonts w:hint="default" w:ascii="Wingdings" w:hAnsi="Wingdings"/>
      </w:rPr>
    </w:lvl>
  </w:abstractNum>
  <w:abstractNum w:abstractNumId="2" w15:restartNumberingAfterBreak="0">
    <w:nsid w:val="56BE7B95"/>
    <w:multiLevelType w:val="hybridMultilevel"/>
    <w:tmpl w:val="E698D600"/>
    <w:lvl w:ilvl="0" w:tplc="9A72B3EC">
      <w:numFmt w:val="bullet"/>
      <w:lvlText w:val="-"/>
      <w:lvlJc w:val="left"/>
      <w:pPr>
        <w:tabs>
          <w:tab w:val="num" w:pos="1494"/>
        </w:tabs>
        <w:ind w:left="1494" w:hanging="360"/>
      </w:pPr>
      <w:rPr>
        <w:rFonts w:hint="default" w:ascii="Times New Roman" w:hAnsi="Times New Roman" w:eastAsia="Times New Roman" w:cs="Times New Roman"/>
      </w:rPr>
    </w:lvl>
    <w:lvl w:ilvl="1" w:tplc="04090003">
      <w:start w:val="1"/>
      <w:numFmt w:val="bullet"/>
      <w:lvlText w:val="o"/>
      <w:lvlJc w:val="left"/>
      <w:pPr>
        <w:tabs>
          <w:tab w:val="num" w:pos="2214"/>
        </w:tabs>
        <w:ind w:left="2214" w:hanging="360"/>
      </w:pPr>
      <w:rPr>
        <w:rFonts w:hint="default" w:ascii="Courier New" w:hAnsi="Courier New" w:cs="Courier New"/>
      </w:rPr>
    </w:lvl>
    <w:lvl w:ilvl="2" w:tplc="04090005">
      <w:start w:val="1"/>
      <w:numFmt w:val="bullet"/>
      <w:lvlText w:val=""/>
      <w:lvlJc w:val="left"/>
      <w:pPr>
        <w:tabs>
          <w:tab w:val="num" w:pos="2934"/>
        </w:tabs>
        <w:ind w:left="2934" w:hanging="360"/>
      </w:pPr>
      <w:rPr>
        <w:rFonts w:hint="default" w:ascii="Wingdings" w:hAnsi="Wingdings"/>
      </w:rPr>
    </w:lvl>
    <w:lvl w:ilvl="3" w:tplc="04090001" w:tentative="1">
      <w:start w:val="1"/>
      <w:numFmt w:val="bullet"/>
      <w:lvlText w:val=""/>
      <w:lvlJc w:val="left"/>
      <w:pPr>
        <w:tabs>
          <w:tab w:val="num" w:pos="3654"/>
        </w:tabs>
        <w:ind w:left="3654" w:hanging="360"/>
      </w:pPr>
      <w:rPr>
        <w:rFonts w:hint="default" w:ascii="Symbol" w:hAnsi="Symbol"/>
      </w:rPr>
    </w:lvl>
    <w:lvl w:ilvl="4" w:tplc="04090003" w:tentative="1">
      <w:start w:val="1"/>
      <w:numFmt w:val="bullet"/>
      <w:lvlText w:val="o"/>
      <w:lvlJc w:val="left"/>
      <w:pPr>
        <w:tabs>
          <w:tab w:val="num" w:pos="4374"/>
        </w:tabs>
        <w:ind w:left="4374" w:hanging="360"/>
      </w:pPr>
      <w:rPr>
        <w:rFonts w:hint="default" w:ascii="Courier New" w:hAnsi="Courier New" w:cs="Courier New"/>
      </w:rPr>
    </w:lvl>
    <w:lvl w:ilvl="5" w:tplc="04090005" w:tentative="1">
      <w:start w:val="1"/>
      <w:numFmt w:val="bullet"/>
      <w:lvlText w:val=""/>
      <w:lvlJc w:val="left"/>
      <w:pPr>
        <w:tabs>
          <w:tab w:val="num" w:pos="5094"/>
        </w:tabs>
        <w:ind w:left="5094" w:hanging="360"/>
      </w:pPr>
      <w:rPr>
        <w:rFonts w:hint="default" w:ascii="Wingdings" w:hAnsi="Wingdings"/>
      </w:rPr>
    </w:lvl>
    <w:lvl w:ilvl="6" w:tplc="04090001" w:tentative="1">
      <w:start w:val="1"/>
      <w:numFmt w:val="bullet"/>
      <w:lvlText w:val=""/>
      <w:lvlJc w:val="left"/>
      <w:pPr>
        <w:tabs>
          <w:tab w:val="num" w:pos="5814"/>
        </w:tabs>
        <w:ind w:left="5814" w:hanging="360"/>
      </w:pPr>
      <w:rPr>
        <w:rFonts w:hint="default" w:ascii="Symbol" w:hAnsi="Symbol"/>
      </w:rPr>
    </w:lvl>
    <w:lvl w:ilvl="7" w:tplc="04090003" w:tentative="1">
      <w:start w:val="1"/>
      <w:numFmt w:val="bullet"/>
      <w:lvlText w:val="o"/>
      <w:lvlJc w:val="left"/>
      <w:pPr>
        <w:tabs>
          <w:tab w:val="num" w:pos="6534"/>
        </w:tabs>
        <w:ind w:left="6534" w:hanging="360"/>
      </w:pPr>
      <w:rPr>
        <w:rFonts w:hint="default" w:ascii="Courier New" w:hAnsi="Courier New" w:cs="Courier New"/>
      </w:rPr>
    </w:lvl>
    <w:lvl w:ilvl="8" w:tplc="04090005" w:tentative="1">
      <w:start w:val="1"/>
      <w:numFmt w:val="bullet"/>
      <w:lvlText w:val=""/>
      <w:lvlJc w:val="left"/>
      <w:pPr>
        <w:tabs>
          <w:tab w:val="num" w:pos="7254"/>
        </w:tabs>
        <w:ind w:left="7254" w:hanging="360"/>
      </w:pPr>
      <w:rPr>
        <w:rFonts w:hint="default" w:ascii="Wingdings" w:hAnsi="Wingdings"/>
      </w:rPr>
    </w:lvl>
  </w:abstractNum>
  <w:abstractNum w:abstractNumId="3" w15:restartNumberingAfterBreak="0">
    <w:nsid w:val="7B0664F0"/>
    <w:multiLevelType w:val="hybridMultilevel"/>
    <w:tmpl w:val="29C2868E"/>
    <w:lvl w:ilvl="0" w:tplc="04140001">
      <w:start w:val="1"/>
      <w:numFmt w:val="bullet"/>
      <w:lvlText w:val=""/>
      <w:lvlJc w:val="left"/>
      <w:pPr>
        <w:ind w:left="2988" w:hanging="360"/>
      </w:pPr>
      <w:rPr>
        <w:rFonts w:hint="default" w:ascii="Symbol" w:hAnsi="Symbol"/>
      </w:rPr>
    </w:lvl>
    <w:lvl w:ilvl="1" w:tplc="04140003" w:tentative="1">
      <w:start w:val="1"/>
      <w:numFmt w:val="bullet"/>
      <w:lvlText w:val="o"/>
      <w:lvlJc w:val="left"/>
      <w:pPr>
        <w:ind w:left="3708" w:hanging="360"/>
      </w:pPr>
      <w:rPr>
        <w:rFonts w:hint="default" w:ascii="Courier New" w:hAnsi="Courier New" w:cs="Courier New"/>
      </w:rPr>
    </w:lvl>
    <w:lvl w:ilvl="2" w:tplc="04140005" w:tentative="1">
      <w:start w:val="1"/>
      <w:numFmt w:val="bullet"/>
      <w:lvlText w:val=""/>
      <w:lvlJc w:val="left"/>
      <w:pPr>
        <w:ind w:left="4428" w:hanging="360"/>
      </w:pPr>
      <w:rPr>
        <w:rFonts w:hint="default" w:ascii="Wingdings" w:hAnsi="Wingdings"/>
      </w:rPr>
    </w:lvl>
    <w:lvl w:ilvl="3" w:tplc="04140001" w:tentative="1">
      <w:start w:val="1"/>
      <w:numFmt w:val="bullet"/>
      <w:lvlText w:val=""/>
      <w:lvlJc w:val="left"/>
      <w:pPr>
        <w:ind w:left="5148" w:hanging="360"/>
      </w:pPr>
      <w:rPr>
        <w:rFonts w:hint="default" w:ascii="Symbol" w:hAnsi="Symbol"/>
      </w:rPr>
    </w:lvl>
    <w:lvl w:ilvl="4" w:tplc="04140003" w:tentative="1">
      <w:start w:val="1"/>
      <w:numFmt w:val="bullet"/>
      <w:lvlText w:val="o"/>
      <w:lvlJc w:val="left"/>
      <w:pPr>
        <w:ind w:left="5868" w:hanging="360"/>
      </w:pPr>
      <w:rPr>
        <w:rFonts w:hint="default" w:ascii="Courier New" w:hAnsi="Courier New" w:cs="Courier New"/>
      </w:rPr>
    </w:lvl>
    <w:lvl w:ilvl="5" w:tplc="04140005" w:tentative="1">
      <w:start w:val="1"/>
      <w:numFmt w:val="bullet"/>
      <w:lvlText w:val=""/>
      <w:lvlJc w:val="left"/>
      <w:pPr>
        <w:ind w:left="6588" w:hanging="360"/>
      </w:pPr>
      <w:rPr>
        <w:rFonts w:hint="default" w:ascii="Wingdings" w:hAnsi="Wingdings"/>
      </w:rPr>
    </w:lvl>
    <w:lvl w:ilvl="6" w:tplc="04140001" w:tentative="1">
      <w:start w:val="1"/>
      <w:numFmt w:val="bullet"/>
      <w:lvlText w:val=""/>
      <w:lvlJc w:val="left"/>
      <w:pPr>
        <w:ind w:left="7308" w:hanging="360"/>
      </w:pPr>
      <w:rPr>
        <w:rFonts w:hint="default" w:ascii="Symbol" w:hAnsi="Symbol"/>
      </w:rPr>
    </w:lvl>
    <w:lvl w:ilvl="7" w:tplc="04140003" w:tentative="1">
      <w:start w:val="1"/>
      <w:numFmt w:val="bullet"/>
      <w:lvlText w:val="o"/>
      <w:lvlJc w:val="left"/>
      <w:pPr>
        <w:ind w:left="8028" w:hanging="360"/>
      </w:pPr>
      <w:rPr>
        <w:rFonts w:hint="default" w:ascii="Courier New" w:hAnsi="Courier New" w:cs="Courier New"/>
      </w:rPr>
    </w:lvl>
    <w:lvl w:ilvl="8" w:tplc="04140005" w:tentative="1">
      <w:start w:val="1"/>
      <w:numFmt w:val="bullet"/>
      <w:lvlText w:val=""/>
      <w:lvlJc w:val="left"/>
      <w:pPr>
        <w:ind w:left="8748"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48"/>
    <w:rsid w:val="0005518D"/>
    <w:rsid w:val="001E001B"/>
    <w:rsid w:val="002E0587"/>
    <w:rsid w:val="002E58B9"/>
    <w:rsid w:val="00343748"/>
    <w:rsid w:val="0038773B"/>
    <w:rsid w:val="003D29E8"/>
    <w:rsid w:val="00416054"/>
    <w:rsid w:val="004C24C0"/>
    <w:rsid w:val="00505054"/>
    <w:rsid w:val="005714F8"/>
    <w:rsid w:val="00587130"/>
    <w:rsid w:val="005D5417"/>
    <w:rsid w:val="00621816"/>
    <w:rsid w:val="0066363F"/>
    <w:rsid w:val="00664AC2"/>
    <w:rsid w:val="00673A21"/>
    <w:rsid w:val="00726EFB"/>
    <w:rsid w:val="00740792"/>
    <w:rsid w:val="0082077E"/>
    <w:rsid w:val="00936FF9"/>
    <w:rsid w:val="00946AD6"/>
    <w:rsid w:val="00947B84"/>
    <w:rsid w:val="009B6DE8"/>
    <w:rsid w:val="00AF7C45"/>
    <w:rsid w:val="00B03F76"/>
    <w:rsid w:val="00B62FFC"/>
    <w:rsid w:val="00BD7977"/>
    <w:rsid w:val="00C51495"/>
    <w:rsid w:val="00CD5E17"/>
    <w:rsid w:val="00DC04DA"/>
    <w:rsid w:val="00E150FA"/>
    <w:rsid w:val="00E32C14"/>
    <w:rsid w:val="00E86D21"/>
    <w:rsid w:val="00E959E0"/>
    <w:rsid w:val="00F8592C"/>
    <w:rsid w:val="00FC7E2C"/>
    <w:rsid w:val="42EBFD94"/>
    <w:rsid w:val="655385EF"/>
    <w:rsid w:val="664ABDDF"/>
    <w:rsid w:val="7CAEAE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C43E"/>
  <w15:chartTrackingRefBased/>
  <w15:docId w15:val="{AA15F520-94CC-4B2B-A672-9A828285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Overskrift2">
    <w:name w:val="heading 2"/>
    <w:basedOn w:val="Normal"/>
    <w:next w:val="Normal"/>
    <w:link w:val="Overskrift2Tegn"/>
    <w:uiPriority w:val="9"/>
    <w:unhideWhenUsed/>
    <w:qFormat/>
    <w:rsid w:val="00673A2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73A2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73A21"/>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Overskrift5">
    <w:name w:val="heading 5"/>
    <w:basedOn w:val="Normal"/>
    <w:next w:val="Normal"/>
    <w:link w:val="Overskrift5Tegn"/>
    <w:uiPriority w:val="9"/>
    <w:unhideWhenUsed/>
    <w:qFormat/>
    <w:rsid w:val="00673A21"/>
    <w:pPr>
      <w:keepNext/>
      <w:keepLines/>
      <w:spacing w:before="40" w:after="0"/>
      <w:outlineLvl w:val="4"/>
    </w:pPr>
    <w:rPr>
      <w:rFonts w:asciiTheme="majorHAnsi" w:hAnsiTheme="majorHAnsi" w:eastAsiaTheme="majorEastAsia" w:cstheme="majorBidi"/>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Innrykk" w:customStyle="1">
    <w:name w:val="Innrykk"/>
    <w:basedOn w:val="Normal"/>
    <w:rsid w:val="00343748"/>
    <w:pPr>
      <w:spacing w:after="0" w:line="240" w:lineRule="auto"/>
      <w:ind w:left="1134"/>
    </w:pPr>
    <w:rPr>
      <w:rFonts w:ascii="Times New Roman" w:hAnsi="Times New Roman" w:eastAsia="Times New Roman" w:cs="Times New Roman"/>
      <w:sz w:val="24"/>
      <w:szCs w:val="20"/>
    </w:rPr>
  </w:style>
  <w:style w:type="paragraph" w:styleId="Topptekst">
    <w:name w:val="header"/>
    <w:basedOn w:val="Normal"/>
    <w:link w:val="TopptekstTegn"/>
    <w:uiPriority w:val="99"/>
    <w:unhideWhenUsed/>
    <w:rsid w:val="005714F8"/>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5714F8"/>
  </w:style>
  <w:style w:type="paragraph" w:styleId="Bunntekst">
    <w:name w:val="footer"/>
    <w:basedOn w:val="Normal"/>
    <w:link w:val="BunntekstTegn"/>
    <w:uiPriority w:val="99"/>
    <w:unhideWhenUsed/>
    <w:rsid w:val="005714F8"/>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5714F8"/>
  </w:style>
  <w:style w:type="paragraph" w:styleId="NormalWeb">
    <w:name w:val="Normal (Web)"/>
    <w:basedOn w:val="Normal"/>
    <w:uiPriority w:val="99"/>
    <w:semiHidden/>
    <w:unhideWhenUsed/>
    <w:rsid w:val="0038773B"/>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Bobletekst">
    <w:name w:val="Balloon Text"/>
    <w:basedOn w:val="Normal"/>
    <w:link w:val="BobletekstTegn"/>
    <w:uiPriority w:val="99"/>
    <w:semiHidden/>
    <w:unhideWhenUsed/>
    <w:rsid w:val="00740792"/>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740792"/>
    <w:rPr>
      <w:rFonts w:ascii="Segoe UI" w:hAnsi="Segoe UI" w:cs="Segoe UI"/>
      <w:sz w:val="18"/>
      <w:szCs w:val="18"/>
    </w:rPr>
  </w:style>
  <w:style w:type="character" w:styleId="Overskrift2Tegn" w:customStyle="1">
    <w:name w:val="Overskrift 2 Tegn"/>
    <w:basedOn w:val="Standardskriftforavsnitt"/>
    <w:link w:val="Overskrift2"/>
    <w:uiPriority w:val="9"/>
    <w:rsid w:val="00673A21"/>
    <w:rPr>
      <w:rFonts w:asciiTheme="majorHAnsi" w:hAnsiTheme="majorHAnsi" w:eastAsiaTheme="majorEastAsia" w:cstheme="majorBidi"/>
      <w:color w:val="2F5496" w:themeColor="accent1" w:themeShade="BF"/>
      <w:sz w:val="26"/>
      <w:szCs w:val="26"/>
    </w:rPr>
  </w:style>
  <w:style w:type="character" w:styleId="Overskrift3Tegn" w:customStyle="1">
    <w:name w:val="Overskrift 3 Tegn"/>
    <w:basedOn w:val="Standardskriftforavsnitt"/>
    <w:link w:val="Overskrift3"/>
    <w:uiPriority w:val="9"/>
    <w:rsid w:val="00673A21"/>
    <w:rPr>
      <w:rFonts w:asciiTheme="majorHAnsi" w:hAnsiTheme="majorHAnsi" w:eastAsiaTheme="majorEastAsia" w:cstheme="majorBidi"/>
      <w:color w:val="1F3763" w:themeColor="accent1" w:themeShade="7F"/>
      <w:sz w:val="24"/>
      <w:szCs w:val="24"/>
    </w:rPr>
  </w:style>
  <w:style w:type="character" w:styleId="Overskrift4Tegn" w:customStyle="1">
    <w:name w:val="Overskrift 4 Tegn"/>
    <w:basedOn w:val="Standardskriftforavsnitt"/>
    <w:link w:val="Overskrift4"/>
    <w:uiPriority w:val="9"/>
    <w:rsid w:val="00673A21"/>
    <w:rPr>
      <w:rFonts w:asciiTheme="majorHAnsi" w:hAnsiTheme="majorHAnsi" w:eastAsiaTheme="majorEastAsia" w:cstheme="majorBidi"/>
      <w:i/>
      <w:iCs/>
      <w:color w:val="2F5496" w:themeColor="accent1" w:themeShade="BF"/>
    </w:rPr>
  </w:style>
  <w:style w:type="character" w:styleId="Overskrift5Tegn" w:customStyle="1">
    <w:name w:val="Overskrift 5 Tegn"/>
    <w:basedOn w:val="Standardskriftforavsnitt"/>
    <w:link w:val="Overskrift5"/>
    <w:uiPriority w:val="9"/>
    <w:rsid w:val="00673A21"/>
    <w:rPr>
      <w:rFonts w:asciiTheme="majorHAnsi" w:hAnsiTheme="majorHAnsi" w:eastAsiaTheme="majorEastAsia" w:cstheme="majorBidi"/>
      <w:color w:val="2F5496" w:themeColor="accent1" w:themeShade="BF"/>
    </w:rPr>
  </w:style>
  <w:style w:type="character" w:styleId="Merknadsreferanse">
    <w:name w:val="annotation reference"/>
    <w:basedOn w:val="Standardskriftforavsnitt"/>
    <w:uiPriority w:val="99"/>
    <w:semiHidden/>
    <w:unhideWhenUsed/>
    <w:rsid w:val="00673A21"/>
    <w:rPr>
      <w:sz w:val="16"/>
      <w:szCs w:val="16"/>
    </w:rPr>
  </w:style>
  <w:style w:type="paragraph" w:styleId="Merknadstekst">
    <w:name w:val="annotation text"/>
    <w:basedOn w:val="Normal"/>
    <w:link w:val="MerknadstekstTegn"/>
    <w:uiPriority w:val="99"/>
    <w:semiHidden/>
    <w:unhideWhenUsed/>
    <w:rsid w:val="00673A21"/>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673A21"/>
    <w:rPr>
      <w:sz w:val="20"/>
      <w:szCs w:val="20"/>
    </w:rPr>
  </w:style>
  <w:style w:type="paragraph" w:styleId="Kommentaremne">
    <w:name w:val="annotation subject"/>
    <w:basedOn w:val="Merknadstekst"/>
    <w:next w:val="Merknadstekst"/>
    <w:link w:val="KommentaremneTegn"/>
    <w:uiPriority w:val="99"/>
    <w:semiHidden/>
    <w:unhideWhenUsed/>
    <w:rsid w:val="00673A21"/>
    <w:rPr>
      <w:b/>
      <w:bCs/>
    </w:rPr>
  </w:style>
  <w:style w:type="character" w:styleId="KommentaremneTegn" w:customStyle="1">
    <w:name w:val="Kommentaremne Tegn"/>
    <w:basedOn w:val="MerknadstekstTegn"/>
    <w:link w:val="Kommentaremne"/>
    <w:uiPriority w:val="99"/>
    <w:semiHidden/>
    <w:rsid w:val="00673A21"/>
    <w:rPr>
      <w:b/>
      <w:bCs/>
      <w:sz w:val="20"/>
      <w:szCs w:val="20"/>
    </w:rPr>
  </w:style>
  <w:style w:type="paragraph" w:styleId="Listeavsnitt">
    <w:name w:val="List Paragraph"/>
    <w:basedOn w:val="Normal"/>
    <w:uiPriority w:val="34"/>
    <w:qFormat/>
    <w:rsid w:val="002E5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kument" ma:contentTypeID="0x01010034D65F9EBEAB6F42AE02C6FB0D1F4949" ma:contentTypeVersion="2" ma:contentTypeDescription="Opprett et nytt dokument." ma:contentTypeScope="" ma:versionID="394c040e6fe475c5288aed002187e003">
  <xsd:schema xmlns:xsd="http://www.w3.org/2001/XMLSchema" xmlns:xs="http://www.w3.org/2001/XMLSchema" xmlns:p="http://schemas.microsoft.com/office/2006/metadata/properties" xmlns:ns2="a7fb2ff5-4925-4ad5-a5bd-ce97bf1bcd7d" targetNamespace="http://schemas.microsoft.com/office/2006/metadata/properties" ma:root="true" ma:fieldsID="06bdcc583860ae552c3e2402b531394d" ns2:_="">
    <xsd:import namespace="a7fb2ff5-4925-4ad5-a5bd-ce97bf1bcd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b2ff5-4925-4ad5-a5bd-ce97bf1bc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945D8-99FB-4348-91FC-8979C8E557EE}">
  <ds:schemaRefs>
    <ds:schemaRef ds:uri="http://schemas.openxmlformats.org/officeDocument/2006/bibliography"/>
  </ds:schemaRefs>
</ds:datastoreItem>
</file>

<file path=customXml/itemProps2.xml><?xml version="1.0" encoding="utf-8"?>
<ds:datastoreItem xmlns:ds="http://schemas.openxmlformats.org/officeDocument/2006/customXml" ds:itemID="{11D51C26-BC90-4DED-A714-BAA6F5034928}"/>
</file>

<file path=customXml/itemProps3.xml><?xml version="1.0" encoding="utf-8"?>
<ds:datastoreItem xmlns:ds="http://schemas.openxmlformats.org/officeDocument/2006/customXml" ds:itemID="{18C7D8BA-46B1-474C-B07E-E67A7BCD1DE0}"/>
</file>

<file path=customXml/itemProps4.xml><?xml version="1.0" encoding="utf-8"?>
<ds:datastoreItem xmlns:ds="http://schemas.openxmlformats.org/officeDocument/2006/customXml" ds:itemID="{4CF74038-36C2-4600-BF65-DEAB2A161D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Greiner, Yngvild Solberg</dc:creator>
  <keywords/>
  <dc:description/>
  <lastModifiedBy>Taube, Henrietta</lastModifiedBy>
  <revision>4</revision>
  <dcterms:created xsi:type="dcterms:W3CDTF">2019-12-17T14:51:00.0000000Z</dcterms:created>
  <dcterms:modified xsi:type="dcterms:W3CDTF">2020-02-28T13:21:42.5143677Z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0x01010034D65F9EBEAB6F42AE02C6FB0D1F4949</vt:lpwstr>
  </property>
</Properties>
</file>