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87EE4" w:rsidR="00F506CA" w:rsidP="00887EE4" w:rsidRDefault="007E74A3" w14:paraId="2F227B03" w14:textId="27DF6D08">
      <w:pPr>
        <w:spacing w:after="0" w:line="312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  <w:szCs w:val="20"/>
        </w:rPr>
        <w:t>Vedtak</w:t>
      </w:r>
      <w:r w:rsidRPr="00887EE4">
        <w:rPr>
          <w:rFonts w:ascii="Georgia" w:hAnsi="Georgia"/>
          <w:b/>
          <w:sz w:val="28"/>
          <w:szCs w:val="20"/>
        </w:rPr>
        <w:t xml:space="preserve"> </w:t>
      </w:r>
      <w:r w:rsidRPr="00887EE4" w:rsidR="00DA0513">
        <w:rPr>
          <w:rFonts w:ascii="Georgia" w:hAnsi="Georgia"/>
          <w:b/>
          <w:sz w:val="28"/>
          <w:szCs w:val="20"/>
        </w:rPr>
        <w:t xml:space="preserve">om </w:t>
      </w:r>
      <w:r w:rsidRPr="00887EE4" w:rsidR="009E2083">
        <w:rPr>
          <w:rFonts w:ascii="Georgia" w:hAnsi="Georgia"/>
          <w:b/>
          <w:color w:val="0070C0"/>
          <w:sz w:val="28"/>
          <w:szCs w:val="20"/>
        </w:rPr>
        <w:t>[istandsetting/</w:t>
      </w:r>
      <w:r w:rsidRPr="00887EE4" w:rsidR="00DA0513">
        <w:rPr>
          <w:rFonts w:ascii="Georgia" w:hAnsi="Georgia"/>
          <w:b/>
          <w:color w:val="0070C0"/>
          <w:sz w:val="28"/>
          <w:szCs w:val="20"/>
        </w:rPr>
        <w:t>gjenreisning</w:t>
      </w:r>
      <w:r w:rsidRPr="00887EE4" w:rsidR="009E2083">
        <w:rPr>
          <w:rFonts w:ascii="Georgia" w:hAnsi="Georgia"/>
          <w:b/>
          <w:color w:val="0070C0"/>
          <w:sz w:val="28"/>
          <w:szCs w:val="20"/>
        </w:rPr>
        <w:t>]</w:t>
      </w:r>
      <w:r w:rsidRPr="00887EE4" w:rsidR="00DA0513">
        <w:rPr>
          <w:rFonts w:ascii="Georgia" w:hAnsi="Georgia"/>
          <w:b/>
          <w:color w:val="0070C0"/>
          <w:sz w:val="28"/>
          <w:szCs w:val="20"/>
        </w:rPr>
        <w:t xml:space="preserve"> </w:t>
      </w:r>
      <w:r w:rsidRPr="00887EE4" w:rsidR="00F506CA">
        <w:rPr>
          <w:rFonts w:ascii="Georgia" w:hAnsi="Georgia"/>
          <w:b/>
          <w:sz w:val="28"/>
          <w:szCs w:val="20"/>
        </w:rPr>
        <w:t xml:space="preserve">på grunn av skade </w:t>
      </w:r>
      <w:r w:rsidRPr="00887EE4" w:rsidR="008051FE">
        <w:rPr>
          <w:rFonts w:ascii="Georgia" w:hAnsi="Georgia"/>
          <w:b/>
          <w:sz w:val="28"/>
          <w:szCs w:val="20"/>
        </w:rPr>
        <w:t xml:space="preserve">ved brann </w:t>
      </w:r>
      <w:proofErr w:type="spellStart"/>
      <w:r w:rsidRPr="00887EE4" w:rsidR="008051FE">
        <w:rPr>
          <w:rFonts w:ascii="Georgia" w:hAnsi="Georgia"/>
          <w:b/>
          <w:sz w:val="28"/>
          <w:szCs w:val="20"/>
        </w:rPr>
        <w:t>m</w:t>
      </w:r>
      <w:r>
        <w:rPr>
          <w:rFonts w:ascii="Georgia" w:hAnsi="Georgia"/>
          <w:b/>
          <w:sz w:val="28"/>
          <w:szCs w:val="20"/>
        </w:rPr>
        <w:t>.v</w:t>
      </w:r>
      <w:proofErr w:type="spellEnd"/>
      <w:r>
        <w:rPr>
          <w:rFonts w:ascii="Georgia" w:hAnsi="Georgia"/>
          <w:b/>
          <w:sz w:val="28"/>
          <w:szCs w:val="20"/>
        </w:rPr>
        <w:t>.</w:t>
      </w:r>
    </w:p>
    <w:p w:rsidRPr="00887EE4" w:rsidR="00F506CA" w:rsidP="00887EE4" w:rsidRDefault="00887EE4" w14:paraId="58D5FCAD" w14:textId="2DB2D366">
      <w:pPr>
        <w:tabs>
          <w:tab w:val="left" w:pos="3270"/>
        </w:tabs>
        <w:spacing w:after="0" w:line="312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bookmarkStart w:name="_GoBack" w:id="0"/>
      <w:bookmarkEnd w:id="0"/>
    </w:p>
    <w:p w:rsidRPr="00887EE4" w:rsidR="007E74A3" w:rsidP="00887EE4" w:rsidRDefault="00783C5F" w14:paraId="57E92CC2" w14:textId="5129CA4B">
      <w:pPr>
        <w:spacing w:after="0" w:line="312" w:lineRule="auto"/>
        <w:rPr>
          <w:rFonts w:ascii="Georgia" w:hAnsi="Georgia"/>
          <w:sz w:val="20"/>
          <w:szCs w:val="20"/>
        </w:rPr>
      </w:pPr>
      <w:r w:rsidRPr="613CAEDB" w:rsidR="00783C5F">
        <w:rPr>
          <w:rFonts w:ascii="Georgia" w:hAnsi="Georgia"/>
          <w:sz w:val="20"/>
          <w:szCs w:val="20"/>
        </w:rPr>
        <w:t xml:space="preserve">Vi viser til Riksantikvarens fredningsvedtak datert </w:t>
      </w:r>
      <w:r w:rsidRPr="613CAEDB" w:rsidR="00735017">
        <w:rPr>
          <w:rFonts w:ascii="Georgia" w:hAnsi="Georgia"/>
          <w:color w:val="0070C0"/>
          <w:sz w:val="20"/>
          <w:szCs w:val="20"/>
        </w:rPr>
        <w:t>[xx]</w:t>
      </w:r>
      <w:r w:rsidRPr="613CAEDB" w:rsidR="007E74A3">
        <w:rPr>
          <w:rFonts w:ascii="Georgia" w:hAnsi="Georgia"/>
          <w:sz w:val="20"/>
          <w:szCs w:val="20"/>
        </w:rPr>
        <w:t xml:space="preserve"> for </w:t>
      </w:r>
      <w:r w:rsidRPr="613CAEDB" w:rsidR="007E74A3">
        <w:rPr>
          <w:rFonts w:ascii="Georgia" w:hAnsi="Georgia"/>
          <w:color w:val="0070C0"/>
          <w:sz w:val="20"/>
          <w:szCs w:val="20"/>
        </w:rPr>
        <w:t>[</w:t>
      </w:r>
      <w:ins w:author="Taube, Henrietta" w:date="2020-02-28T13:23:44.94Z" w:id="2088100850">
        <w:r w:rsidRPr="613CAEDB" w:rsidR="4E88913A">
          <w:rPr>
            <w:rFonts w:ascii="Georgia" w:hAnsi="Georgia"/>
            <w:color w:val="0070C0"/>
            <w:sz w:val="20"/>
            <w:szCs w:val="20"/>
          </w:rPr>
          <w:t>K</w:t>
        </w:r>
      </w:ins>
      <w:del w:author="Taube, Henrietta" w:date="2020-02-28T13:23:44.672Z" w:id="975735568">
        <w:r w:rsidRPr="613CAEDB" w:rsidDel="007E74A3">
          <w:rPr>
            <w:rFonts w:ascii="Georgia" w:hAnsi="Georgia"/>
            <w:color w:val="0070C0"/>
            <w:sz w:val="20"/>
            <w:szCs w:val="20"/>
          </w:rPr>
          <w:delText>k</w:delText>
        </w:r>
      </w:del>
      <w:r w:rsidRPr="613CAEDB" w:rsidR="007E74A3">
        <w:rPr>
          <w:rFonts w:ascii="Georgia" w:hAnsi="Georgia"/>
          <w:color w:val="0070C0"/>
          <w:sz w:val="20"/>
          <w:szCs w:val="20"/>
        </w:rPr>
        <w:t>ulturminne</w:t>
      </w:r>
      <w:del w:author="Taube, Henrietta" w:date="2020-02-28T13:23:47.349Z" w:id="532931296">
        <w:r w:rsidRPr="613CAEDB" w:rsidDel="007E74A3">
          <w:rPr>
            <w:rFonts w:ascii="Georgia" w:hAnsi="Georgia"/>
            <w:color w:val="0070C0"/>
            <w:sz w:val="20"/>
            <w:szCs w:val="20"/>
          </w:rPr>
          <w:delText>-</w:delText>
        </w:r>
      </w:del>
      <w:r w:rsidRPr="613CAEDB" w:rsidR="007E74A3">
        <w:rPr>
          <w:rFonts w:ascii="Georgia" w:hAnsi="Georgia"/>
          <w:color w:val="0070C0"/>
          <w:sz w:val="20"/>
          <w:szCs w:val="20"/>
        </w:rPr>
        <w:t>ID</w:t>
      </w:r>
      <w:r w:rsidRPr="613CAEDB" w:rsidR="007E74A3">
        <w:rPr>
          <w:rFonts w:ascii="Georgia" w:hAnsi="Georgia"/>
          <w:color w:val="0070C0"/>
          <w:sz w:val="20"/>
          <w:szCs w:val="20"/>
        </w:rPr>
        <w:t>, eiendom, adresse, gnr./bnr., komme, fylke]</w:t>
      </w:r>
      <w:r w:rsidRPr="613CAEDB" w:rsidR="007E74A3">
        <w:rPr>
          <w:rFonts w:ascii="Georgia" w:hAnsi="Georgia"/>
          <w:color w:val="0070C0"/>
          <w:sz w:val="20"/>
          <w:szCs w:val="20"/>
        </w:rPr>
        <w:t xml:space="preserve"> </w:t>
      </w:r>
      <w:r w:rsidRPr="613CAEDB" w:rsidR="007E74A3">
        <w:rPr>
          <w:rFonts w:ascii="Georgia" w:hAnsi="Georgia"/>
          <w:sz w:val="20"/>
          <w:szCs w:val="20"/>
        </w:rPr>
        <w:t xml:space="preserve">og til </w:t>
      </w:r>
      <w:r w:rsidRPr="613CAEDB" w:rsidR="007E74A3">
        <w:rPr>
          <w:rFonts w:ascii="Georgia" w:hAnsi="Georgia"/>
          <w:color w:val="0070C0"/>
          <w:sz w:val="20"/>
          <w:szCs w:val="20"/>
        </w:rPr>
        <w:t>[beskriv tidligere kommunikasjon]</w:t>
      </w:r>
      <w:r w:rsidRPr="613CAEDB" w:rsidR="009E2083">
        <w:rPr>
          <w:rFonts w:ascii="Georgia" w:hAnsi="Georgia"/>
          <w:sz w:val="20"/>
          <w:szCs w:val="20"/>
        </w:rPr>
        <w:t xml:space="preserve">. </w:t>
      </w:r>
      <w:r w:rsidRPr="613CAEDB" w:rsidR="009E2083">
        <w:rPr>
          <w:rFonts w:ascii="Georgia" w:hAnsi="Georgia"/>
          <w:color w:val="0070C0"/>
          <w:sz w:val="20"/>
          <w:szCs w:val="20"/>
        </w:rPr>
        <w:t>[</w:t>
      </w:r>
      <w:r w:rsidRPr="613CAEDB" w:rsidR="009E2083">
        <w:rPr>
          <w:rFonts w:ascii="Georgia" w:hAnsi="Georgia"/>
          <w:color w:val="0070C0"/>
          <w:sz w:val="20"/>
          <w:szCs w:val="20"/>
        </w:rPr>
        <w:t>Kort beskrivelse av eiendommens tilstand på fredningstidspunktet og dagens tilstand]</w:t>
      </w:r>
    </w:p>
    <w:p w:rsidRPr="00887EE4" w:rsidR="00783C5F" w:rsidP="00887EE4" w:rsidRDefault="00783C5F" w14:paraId="466C27D8" w14:textId="77777777">
      <w:pPr>
        <w:spacing w:after="0" w:line="312" w:lineRule="auto"/>
        <w:rPr>
          <w:rFonts w:ascii="Georgia" w:hAnsi="Georgia"/>
          <w:b/>
          <w:sz w:val="20"/>
        </w:rPr>
      </w:pPr>
    </w:p>
    <w:p w:rsidRPr="00887EE4" w:rsidR="00783C5F" w:rsidP="00887EE4" w:rsidRDefault="00735017" w14:paraId="3E415526" w14:textId="5D07CFDF">
      <w:pPr>
        <w:spacing w:after="0" w:line="312" w:lineRule="auto"/>
        <w:rPr>
          <w:rFonts w:ascii="Georgia" w:hAnsi="Georgia"/>
          <w:b/>
          <w:sz w:val="20"/>
        </w:rPr>
      </w:pPr>
      <w:r w:rsidRPr="00887EE4">
        <w:rPr>
          <w:rFonts w:ascii="Georgia" w:hAnsi="Georgia"/>
          <w:b/>
          <w:sz w:val="20"/>
          <w:szCs w:val="20"/>
        </w:rPr>
        <w:t>Vedtak</w:t>
      </w:r>
    </w:p>
    <w:p w:rsidR="009E2083" w:rsidP="007E74A3" w:rsidRDefault="007E74A3" w14:paraId="50F56C3D" w14:textId="65EAD93C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Med hjemmel i kulturminneloven §</w:t>
      </w:r>
      <w:r w:rsidRPr="00EE40B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18 </w:t>
      </w:r>
      <w:r w:rsidRPr="00EE40B6">
        <w:rPr>
          <w:rFonts w:ascii="Georgia" w:hAnsi="Georgia"/>
          <w:sz w:val="20"/>
          <w:szCs w:val="20"/>
        </w:rPr>
        <w:t>første ledd</w:t>
      </w:r>
      <w:r w:rsidR="009E2083">
        <w:rPr>
          <w:rFonts w:ascii="Georgia" w:hAnsi="Georgia"/>
          <w:sz w:val="20"/>
          <w:szCs w:val="20"/>
        </w:rPr>
        <w:t xml:space="preserve"> </w:t>
      </w:r>
      <w:r w:rsidRPr="00887EE4" w:rsidR="009E2083">
        <w:rPr>
          <w:rFonts w:ascii="Georgia" w:hAnsi="Georgia"/>
          <w:sz w:val="20"/>
          <w:szCs w:val="20"/>
        </w:rPr>
        <w:t xml:space="preserve">vedtar </w:t>
      </w:r>
      <w:r w:rsidRPr="00887EE4" w:rsidR="00AD00D6">
        <w:rPr>
          <w:rFonts w:ascii="Georgia" w:hAnsi="Georgia"/>
          <w:color w:val="0070C0"/>
          <w:sz w:val="20"/>
          <w:szCs w:val="20"/>
        </w:rPr>
        <w:t>[</w:t>
      </w:r>
      <w:r w:rsidR="009E2083">
        <w:rPr>
          <w:rFonts w:ascii="Georgia" w:hAnsi="Georgia"/>
          <w:color w:val="0070C0"/>
          <w:sz w:val="20"/>
          <w:szCs w:val="20"/>
        </w:rPr>
        <w:t>k</w:t>
      </w:r>
      <w:r w:rsidRPr="00887EE4" w:rsidR="00AD00D6">
        <w:rPr>
          <w:rFonts w:ascii="Georgia" w:hAnsi="Georgia"/>
          <w:color w:val="0070C0"/>
          <w:sz w:val="20"/>
          <w:szCs w:val="20"/>
        </w:rPr>
        <w:t>ulturminne</w:t>
      </w:r>
      <w:r>
        <w:rPr>
          <w:rFonts w:ascii="Georgia" w:hAnsi="Georgia"/>
          <w:color w:val="0070C0"/>
          <w:sz w:val="20"/>
          <w:szCs w:val="20"/>
        </w:rPr>
        <w:t>myndighet</w:t>
      </w:r>
      <w:r w:rsidRPr="00887EE4" w:rsidR="00AD00D6">
        <w:rPr>
          <w:rFonts w:ascii="Georgia" w:hAnsi="Georgia"/>
          <w:color w:val="0070C0"/>
          <w:sz w:val="20"/>
          <w:szCs w:val="20"/>
        </w:rPr>
        <w:t xml:space="preserve">] </w:t>
      </w:r>
      <w:r w:rsidRPr="00887EE4" w:rsidR="009E2083">
        <w:rPr>
          <w:rFonts w:ascii="Georgia" w:hAnsi="Georgia"/>
          <w:sz w:val="20"/>
          <w:szCs w:val="20"/>
        </w:rPr>
        <w:t xml:space="preserve">at </w:t>
      </w:r>
      <w:r w:rsidR="009E2083">
        <w:rPr>
          <w:rFonts w:ascii="Georgia" w:hAnsi="Georgia"/>
          <w:sz w:val="20"/>
          <w:szCs w:val="20"/>
        </w:rPr>
        <w:t>byggverket</w:t>
      </w:r>
      <w:r w:rsidRPr="00887EE4" w:rsidR="00DA0513">
        <w:rPr>
          <w:rFonts w:ascii="Georgia" w:hAnsi="Georgia"/>
          <w:sz w:val="20"/>
          <w:szCs w:val="20"/>
        </w:rPr>
        <w:t xml:space="preserve"> </w:t>
      </w:r>
      <w:r w:rsidR="009E2083">
        <w:rPr>
          <w:rFonts w:ascii="Georgia" w:hAnsi="Georgia"/>
          <w:sz w:val="20"/>
          <w:szCs w:val="20"/>
        </w:rPr>
        <w:t xml:space="preserve">skal </w:t>
      </w:r>
      <w:r w:rsidRPr="00887EE4" w:rsidR="009E2083">
        <w:rPr>
          <w:rFonts w:ascii="Georgia" w:hAnsi="Georgia"/>
          <w:color w:val="0070C0"/>
          <w:sz w:val="20"/>
          <w:szCs w:val="20"/>
        </w:rPr>
        <w:t>[istandsettes/gjenreises]</w:t>
      </w:r>
      <w:r w:rsidRPr="009E2083" w:rsidR="009E2083">
        <w:rPr>
          <w:rFonts w:ascii="Georgia" w:hAnsi="Georgia"/>
          <w:sz w:val="20"/>
          <w:szCs w:val="20"/>
        </w:rPr>
        <w:t xml:space="preserve">. </w:t>
      </w:r>
    </w:p>
    <w:p w:rsidR="009E2083" w:rsidP="007E74A3" w:rsidRDefault="009E2083" w14:paraId="0B821FCC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6569FF" w:rsidR="003D7C23" w:rsidP="003D7C23" w:rsidRDefault="003D7C23" w14:paraId="7CFAC7C9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7488394" w:id="1"/>
      <w:r w:rsidRPr="006569FF">
        <w:rPr>
          <w:rFonts w:ascii="Georgia" w:hAnsi="Georgia"/>
          <w:b/>
          <w:sz w:val="20"/>
          <w:szCs w:val="20"/>
        </w:rPr>
        <w:t>Vilkår</w:t>
      </w:r>
    </w:p>
    <w:p w:rsidRPr="006569FF" w:rsidR="00B555AF" w:rsidP="00B555AF" w:rsidRDefault="00B555AF" w14:paraId="18CAE445" w14:textId="77777777">
      <w:pPr>
        <w:rPr>
          <w:rFonts w:ascii="Georgia" w:hAnsi="Georgia"/>
          <w:color w:val="0070C0"/>
          <w:sz w:val="20"/>
        </w:rPr>
      </w:pPr>
      <w:bookmarkStart w:name="_Hlk27397195" w:id="2"/>
      <w:bookmarkEnd w:id="1"/>
      <w:r w:rsidRPr="006569FF">
        <w:rPr>
          <w:rFonts w:ascii="Georgia" w:hAnsi="Georgia"/>
          <w:color w:val="0070C0"/>
          <w:sz w:val="20"/>
        </w:rPr>
        <w:t>[Beskriv hva som skal gjøres og eventuelle vilkår</w:t>
      </w:r>
      <w:r>
        <w:rPr>
          <w:rFonts w:ascii="Georgia" w:hAnsi="Georgia"/>
          <w:color w:val="0070C0"/>
          <w:sz w:val="20"/>
        </w:rPr>
        <w:t>.</w:t>
      </w:r>
      <w:r w:rsidRPr="006569FF">
        <w:rPr>
          <w:rFonts w:ascii="Georgia" w:hAnsi="Georgia"/>
          <w:color w:val="0070C0"/>
          <w:sz w:val="20"/>
        </w:rPr>
        <w:t>]</w:t>
      </w:r>
      <w:bookmarkEnd w:id="2"/>
    </w:p>
    <w:p w:rsidRPr="00887EE4" w:rsidR="007E74A3" w:rsidP="00887EE4" w:rsidRDefault="003D7C23" w14:paraId="378631E6" w14:textId="39A63CEC">
      <w:pPr>
        <w:spacing w:after="0" w:line="312" w:lineRule="auto"/>
        <w:rPr>
          <w:rFonts w:ascii="Georgia" w:hAnsi="Georgia"/>
          <w:sz w:val="20"/>
          <w:szCs w:val="20"/>
        </w:rPr>
      </w:pPr>
      <w:bookmarkStart w:name="_Hlk27488427" w:id="3"/>
      <w:r>
        <w:rPr>
          <w:rFonts w:ascii="Georgia" w:hAnsi="Georgia"/>
          <w:sz w:val="20"/>
        </w:rPr>
        <w:t>Når arbeidet er ferdig skal du sende inn dokumentasjon som viser hvordan arbeidet har blitt utført og det endelige resultatet.</w:t>
      </w:r>
      <w:bookmarkEnd w:id="3"/>
    </w:p>
    <w:p w:rsidRPr="00887EE4" w:rsidR="00DA0513" w:rsidP="00887EE4" w:rsidRDefault="00DA0513" w14:paraId="574C2A74" w14:textId="77777777">
      <w:pPr>
        <w:spacing w:after="0" w:line="312" w:lineRule="auto"/>
        <w:rPr>
          <w:rFonts w:ascii="Georgia" w:hAnsi="Georgia"/>
          <w:sz w:val="20"/>
        </w:rPr>
      </w:pPr>
    </w:p>
    <w:p w:rsidRPr="00887EE4" w:rsidR="00F506CA" w:rsidP="00887EE4" w:rsidRDefault="00DA0513" w14:paraId="200583D4" w14:textId="397BF4BD">
      <w:pPr>
        <w:spacing w:after="0" w:line="312" w:lineRule="auto"/>
        <w:rPr>
          <w:rFonts w:ascii="Georgia" w:hAnsi="Georgia"/>
          <w:b/>
          <w:sz w:val="20"/>
        </w:rPr>
      </w:pPr>
      <w:bookmarkStart w:name="_Hlk27397622" w:id="4"/>
      <w:r w:rsidRPr="00887EE4">
        <w:rPr>
          <w:rFonts w:ascii="Georgia" w:hAnsi="Georgia"/>
          <w:b/>
          <w:sz w:val="20"/>
          <w:szCs w:val="20"/>
        </w:rPr>
        <w:t>Begrunnelse</w:t>
      </w:r>
    </w:p>
    <w:p w:rsidRPr="00887EE4" w:rsidR="00B555AF" w:rsidP="00887EE4" w:rsidRDefault="009E2083" w14:paraId="64F1AAC8" w14:textId="460DFBF1">
      <w:pPr>
        <w:spacing w:after="0" w:line="312" w:lineRule="auto"/>
        <w:rPr>
          <w:rFonts w:ascii="Georgia" w:hAnsi="Georgia"/>
          <w:color w:val="0070C0"/>
          <w:sz w:val="20"/>
        </w:rPr>
      </w:pPr>
      <w:r w:rsidRPr="00887EE4">
        <w:rPr>
          <w:rFonts w:ascii="Georgia" w:hAnsi="Georgia"/>
          <w:color w:val="0070C0"/>
          <w:sz w:val="20"/>
          <w:szCs w:val="20"/>
        </w:rPr>
        <w:t>[</w:t>
      </w:r>
      <w:r w:rsidRPr="00887EE4" w:rsidR="00DA0513">
        <w:rPr>
          <w:rFonts w:ascii="Georgia" w:hAnsi="Georgia"/>
          <w:color w:val="0070C0"/>
          <w:sz w:val="20"/>
          <w:szCs w:val="20"/>
        </w:rPr>
        <w:t xml:space="preserve">Begrunn </w:t>
      </w:r>
      <w:proofErr w:type="gramStart"/>
      <w:r w:rsidRPr="00887EE4" w:rsidR="00DA0513">
        <w:rPr>
          <w:rFonts w:ascii="Georgia" w:hAnsi="Georgia"/>
          <w:color w:val="0070C0"/>
          <w:sz w:val="20"/>
          <w:szCs w:val="20"/>
        </w:rPr>
        <w:t>avgjørelsen</w:t>
      </w:r>
      <w:r w:rsidRPr="00887EE4">
        <w:rPr>
          <w:rFonts w:ascii="Georgia" w:hAnsi="Georgia"/>
          <w:color w:val="0070C0"/>
          <w:sz w:val="20"/>
          <w:szCs w:val="20"/>
        </w:rPr>
        <w:t>]</w:t>
      </w:r>
      <w:r w:rsidRPr="006569FF" w:rsidR="00B555AF">
        <w:rPr>
          <w:rFonts w:ascii="Georgia" w:hAnsi="Georgia"/>
          <w:color w:val="0070C0"/>
          <w:sz w:val="20"/>
          <w:szCs w:val="20"/>
        </w:rPr>
        <w:t>[</w:t>
      </w:r>
      <w:proofErr w:type="gramEnd"/>
      <w:r w:rsidRPr="006569FF" w:rsidR="00B555AF">
        <w:rPr>
          <w:rFonts w:ascii="Georgia" w:hAnsi="Georgia"/>
          <w:color w:val="0070C0"/>
          <w:sz w:val="20"/>
          <w:szCs w:val="20"/>
        </w:rPr>
        <w:t xml:space="preserve">Kort beskrivelse </w:t>
      </w:r>
      <w:r w:rsidRPr="006569FF" w:rsidR="00B555AF">
        <w:rPr>
          <w:rFonts w:ascii="Georgia" w:hAnsi="Georgia"/>
          <w:color w:val="0070C0"/>
          <w:sz w:val="20"/>
        </w:rPr>
        <w:t>av eiendommens tilstand før og etter skade</w:t>
      </w:r>
      <w:r w:rsidR="00B555AF">
        <w:rPr>
          <w:rFonts w:ascii="Georgia" w:hAnsi="Georgia"/>
          <w:color w:val="0070C0"/>
          <w:sz w:val="20"/>
        </w:rPr>
        <w:t xml:space="preserve">. </w:t>
      </w:r>
      <w:r w:rsidRPr="006569FF" w:rsidR="00B555AF">
        <w:rPr>
          <w:rFonts w:ascii="Georgia" w:hAnsi="Georgia"/>
          <w:color w:val="0070C0"/>
          <w:sz w:val="20"/>
        </w:rPr>
        <w:t xml:space="preserve"> Beskriv hvilke konkrete deler av byggverket/anlegget som er skadet.</w:t>
      </w:r>
      <w:r w:rsidR="00B555AF">
        <w:rPr>
          <w:rFonts w:ascii="Georgia" w:hAnsi="Georgia"/>
          <w:color w:val="0070C0"/>
          <w:sz w:val="20"/>
        </w:rPr>
        <w:t>]</w:t>
      </w:r>
    </w:p>
    <w:p w:rsidRPr="00887EE4" w:rsidR="00DA0513" w:rsidP="00887EE4" w:rsidRDefault="00DA0513" w14:paraId="4461C466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bookmarkEnd w:id="4"/>
    <w:p w:rsidRPr="00887EE4" w:rsidR="00AD00D6" w:rsidP="00887EE4" w:rsidRDefault="00DA0513" w14:paraId="75B84D13" w14:textId="77777777">
      <w:pPr>
        <w:spacing w:after="0" w:line="312" w:lineRule="auto"/>
        <w:rPr>
          <w:rFonts w:ascii="Georgia" w:hAnsi="Georgia"/>
          <w:b/>
          <w:sz w:val="20"/>
        </w:rPr>
      </w:pPr>
      <w:r w:rsidRPr="00887EE4">
        <w:rPr>
          <w:rFonts w:ascii="Georgia" w:hAnsi="Georgia"/>
          <w:b/>
          <w:sz w:val="20"/>
          <w:szCs w:val="20"/>
        </w:rPr>
        <w:t>Økonomiske forutsetninger</w:t>
      </w:r>
    </w:p>
    <w:p w:rsidRPr="00887EE4" w:rsidR="00AD00D6" w:rsidP="00887EE4" w:rsidRDefault="009E2083" w14:paraId="3B8AA813" w14:textId="699D789E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887EE4">
        <w:rPr>
          <w:rFonts w:ascii="Georgia" w:hAnsi="Georgia"/>
          <w:color w:val="0070C0"/>
          <w:sz w:val="20"/>
          <w:szCs w:val="20"/>
        </w:rPr>
        <w:t>[</w:t>
      </w:r>
      <w:r w:rsidRPr="00887EE4" w:rsidR="00AD00D6">
        <w:rPr>
          <w:rFonts w:ascii="Georgia" w:hAnsi="Georgia"/>
          <w:color w:val="0070C0"/>
          <w:sz w:val="20"/>
          <w:szCs w:val="20"/>
        </w:rPr>
        <w:t>Skriv noe om de økonomiske forutsetningene</w:t>
      </w:r>
    </w:p>
    <w:p w:rsidRPr="00887EE4" w:rsidR="009E2083" w:rsidP="007E74A3" w:rsidRDefault="009E2083" w14:paraId="722659C0" w14:textId="77777777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Pr="00887EE4" w:rsidR="009E2083" w:rsidP="00887EE4" w:rsidRDefault="006D341A" w14:paraId="002B39E5" w14:textId="6B4E4FE7">
      <w:pPr>
        <w:spacing w:after="0" w:line="312" w:lineRule="auto"/>
        <w:rPr>
          <w:rFonts w:ascii="Georgia" w:hAnsi="Georgia"/>
          <w:sz w:val="20"/>
          <w:szCs w:val="20"/>
        </w:rPr>
      </w:pPr>
      <w:r w:rsidRPr="00887EE4">
        <w:rPr>
          <w:rFonts w:ascii="Georgia" w:hAnsi="Georgia"/>
          <w:color w:val="0070C0"/>
          <w:sz w:val="20"/>
          <w:szCs w:val="20"/>
        </w:rPr>
        <w:t>E</w:t>
      </w:r>
      <w:r w:rsidRPr="00887EE4" w:rsidR="00AD00D6">
        <w:rPr>
          <w:rFonts w:ascii="Georgia" w:hAnsi="Georgia"/>
          <w:color w:val="0070C0"/>
          <w:sz w:val="20"/>
          <w:szCs w:val="20"/>
        </w:rPr>
        <w:t>ks</w:t>
      </w:r>
      <w:r w:rsidRPr="00887EE4" w:rsidR="00672CCA">
        <w:rPr>
          <w:rFonts w:ascii="Georgia" w:hAnsi="Georgia"/>
          <w:color w:val="0070C0"/>
          <w:sz w:val="20"/>
          <w:szCs w:val="20"/>
        </w:rPr>
        <w:t xml:space="preserve">empel: </w:t>
      </w:r>
      <w:r w:rsidRPr="00887EE4" w:rsidR="00DA0513">
        <w:rPr>
          <w:rFonts w:ascii="Georgia" w:hAnsi="Georgia"/>
          <w:color w:val="0070C0"/>
          <w:sz w:val="20"/>
          <w:szCs w:val="20"/>
        </w:rPr>
        <w:t xml:space="preserve">For budsjettåret 2019 har </w:t>
      </w:r>
      <w:r w:rsidRPr="00887EE4" w:rsidR="00AD00D6">
        <w:rPr>
          <w:rFonts w:ascii="Georgia" w:hAnsi="Georgia"/>
          <w:color w:val="0070C0"/>
          <w:sz w:val="20"/>
          <w:szCs w:val="20"/>
        </w:rPr>
        <w:t>[kulturminneforvaltningen]</w:t>
      </w:r>
      <w:r w:rsidRPr="00887EE4" w:rsidR="00DA0513">
        <w:rPr>
          <w:rFonts w:ascii="Georgia" w:hAnsi="Georgia"/>
          <w:color w:val="0070C0"/>
          <w:sz w:val="20"/>
          <w:szCs w:val="20"/>
        </w:rPr>
        <w:t xml:space="preserve"> satt av midler til prosjektering av et gjenoppført bygg. Et forprosjekt vil kunne klargjøre de økonomiske rammene for gjenoppføringen. Praksis i denne typen saker er at Riksantikvaren normalt dekker utgifter som regnes som antikvariske merkostnader i forbindelse med tiltaket</w:t>
      </w:r>
      <w:proofErr w:type="gramStart"/>
      <w:r w:rsidRPr="00887EE4" w:rsidR="00DA0513">
        <w:rPr>
          <w:rFonts w:ascii="Georgia" w:hAnsi="Georgia"/>
          <w:color w:val="0070C0"/>
          <w:sz w:val="20"/>
          <w:szCs w:val="20"/>
        </w:rPr>
        <w:t xml:space="preserve">. </w:t>
      </w:r>
      <w:r w:rsidRPr="00887EE4" w:rsidR="009E2083">
        <w:rPr>
          <w:rFonts w:ascii="Georgia" w:hAnsi="Georgia"/>
          <w:color w:val="0070C0"/>
          <w:sz w:val="20"/>
          <w:szCs w:val="20"/>
        </w:rPr>
        <w:t>]</w:t>
      </w:r>
      <w:proofErr w:type="gramEnd"/>
    </w:p>
    <w:p w:rsidRPr="00887EE4" w:rsidR="00AD00D6" w:rsidP="00887EE4" w:rsidRDefault="00AD00D6" w14:paraId="6472A677" w14:textId="77777777">
      <w:pPr>
        <w:spacing w:after="0" w:line="312" w:lineRule="auto"/>
        <w:rPr>
          <w:rFonts w:ascii="Georgia" w:hAnsi="Georgia"/>
          <w:sz w:val="20"/>
        </w:rPr>
      </w:pPr>
    </w:p>
    <w:p w:rsidR="009E2083" w:rsidP="009E2083" w:rsidRDefault="009E2083" w14:paraId="5D3C15C1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7489482" w:id="5"/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9E2083" w:rsidP="009E2083" w:rsidRDefault="009E2083" w14:paraId="651B6574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887EE4">
        <w:rPr>
          <w:rFonts w:ascii="Georgia" w:hAnsi="Georgia" w:cstheme="minorHAnsi"/>
          <w:color w:val="0070C0"/>
          <w:sz w:val="20"/>
          <w:szCs w:val="20"/>
        </w:rPr>
        <w:t>[postmottak]</w:t>
      </w:r>
      <w:r w:rsidRPr="009E2083">
        <w:rPr>
          <w:rFonts w:ascii="Georgia" w:hAnsi="Georgia" w:cstheme="minorHAnsi"/>
          <w:sz w:val="20"/>
          <w:szCs w:val="20"/>
        </w:rPr>
        <w:t>.</w:t>
      </w:r>
      <w:r w:rsidRPr="00887EE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bookmarkEnd w:id="5"/>
    <w:p w:rsidR="00887EE4" w:rsidRDefault="00887EE4" w14:paraId="68D07305" w14:textId="3D6664C4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887EE4" w:rsidR="00887EE4" w:rsidP="00887EE4" w:rsidRDefault="00887EE4" w14:paraId="1C348062" w14:textId="5B79950C">
      <w:pPr>
        <w:spacing w:after="0" w:line="312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0"/>
        </w:rPr>
        <w:t>Vennlig hilsen</w:t>
      </w:r>
    </w:p>
    <w:p w:rsidRPr="00887EE4" w:rsidR="0037378A" w:rsidP="00887EE4" w:rsidRDefault="0037378A" w14:paraId="7472CB14" w14:textId="77777777">
      <w:pPr>
        <w:spacing w:after="0" w:line="312" w:lineRule="auto"/>
        <w:rPr>
          <w:rFonts w:ascii="Georgia" w:hAnsi="Georgia"/>
          <w:sz w:val="20"/>
        </w:rPr>
      </w:pPr>
    </w:p>
    <w:sectPr w:rsidRPr="00887EE4" w:rsidR="0037378A" w:rsidSect="00887EE4">
      <w:headerReference w:type="default" r:id="rId6"/>
      <w:headerReference w:type="first" r:id="rId7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D6" w:rsidP="00AD00D6" w:rsidRDefault="00AD00D6" w14:paraId="66C6C574" w14:textId="77777777">
      <w:pPr>
        <w:spacing w:after="0" w:line="240" w:lineRule="auto"/>
      </w:pPr>
      <w:r>
        <w:separator/>
      </w:r>
    </w:p>
  </w:endnote>
  <w:endnote w:type="continuationSeparator" w:id="0">
    <w:p w:rsidR="00AD00D6" w:rsidP="00AD00D6" w:rsidRDefault="00AD00D6" w14:paraId="624B7E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D6" w:rsidP="00AD00D6" w:rsidRDefault="00AD00D6" w14:paraId="7EA046BB" w14:textId="77777777">
      <w:pPr>
        <w:spacing w:after="0" w:line="240" w:lineRule="auto"/>
      </w:pPr>
      <w:r>
        <w:separator/>
      </w:r>
    </w:p>
  </w:footnote>
  <w:footnote w:type="continuationSeparator" w:id="0">
    <w:p w:rsidR="00AD00D6" w:rsidP="00AD00D6" w:rsidRDefault="00AD00D6" w14:paraId="0B565D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D6" w:rsidP="00AD00D6" w:rsidRDefault="00AD00D6" w14:paraId="1D4DA9ED" w14:textId="2F52C14C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87EE4" w:rsidR="007E74A3" w:rsidRDefault="007E74A3" w14:paraId="176367F4" w14:textId="30CD551C">
    <w:pPr>
      <w:pStyle w:val="Topptekst"/>
      <w:rPr>
        <w:sz w:val="18"/>
      </w:rPr>
    </w:pPr>
    <w:bookmarkStart w:name="_Hlk27490093" w:id="7"/>
    <w:bookmarkStart w:name="_Hlk27490094" w:id="8"/>
    <w:r w:rsidRPr="00887EE4">
      <w:rPr>
        <w:sz w:val="18"/>
      </w:rPr>
      <w:t xml:space="preserve">Kulturminneloven § 18 – skade ved brann </w:t>
    </w:r>
    <w:proofErr w:type="spellStart"/>
    <w:r w:rsidRPr="00887EE4">
      <w:rPr>
        <w:sz w:val="18"/>
      </w:rPr>
      <w:t>m.v</w:t>
    </w:r>
    <w:proofErr w:type="spellEnd"/>
    <w:r w:rsidRPr="00887EE4">
      <w:rPr>
        <w:sz w:val="18"/>
      </w:rPr>
      <w:t xml:space="preserve"> – vedtak </w:t>
    </w:r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8A"/>
    <w:rsid w:val="00071CB7"/>
    <w:rsid w:val="00221C16"/>
    <w:rsid w:val="0037378A"/>
    <w:rsid w:val="003802EB"/>
    <w:rsid w:val="003D7C23"/>
    <w:rsid w:val="00446AA9"/>
    <w:rsid w:val="00464792"/>
    <w:rsid w:val="005C5C8A"/>
    <w:rsid w:val="00651F51"/>
    <w:rsid w:val="00672CCA"/>
    <w:rsid w:val="006D341A"/>
    <w:rsid w:val="00735017"/>
    <w:rsid w:val="007501D7"/>
    <w:rsid w:val="00775381"/>
    <w:rsid w:val="00783C5F"/>
    <w:rsid w:val="007E74A3"/>
    <w:rsid w:val="008051FE"/>
    <w:rsid w:val="00887EE4"/>
    <w:rsid w:val="009E2083"/>
    <w:rsid w:val="00A01ADA"/>
    <w:rsid w:val="00AD00D6"/>
    <w:rsid w:val="00AD7F04"/>
    <w:rsid w:val="00B555AF"/>
    <w:rsid w:val="00BC17C9"/>
    <w:rsid w:val="00DA0513"/>
    <w:rsid w:val="00F506CA"/>
    <w:rsid w:val="4E88913A"/>
    <w:rsid w:val="613CA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6687"/>
  <w15:chartTrackingRefBased/>
  <w15:docId w15:val="{24F0457A-E315-424F-ACDE-3EB68EB1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506CA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01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501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3501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3501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nrykk" w:customStyle="1">
    <w:name w:val="Innrykk"/>
    <w:basedOn w:val="Normal"/>
    <w:rsid w:val="00F506CA"/>
    <w:pPr>
      <w:spacing w:after="0" w:line="240" w:lineRule="auto"/>
      <w:ind w:left="1134"/>
    </w:pPr>
    <w:rPr>
      <w:rFonts w:ascii="Times New Roman" w:hAnsi="Times New Roman" w:eastAsia="Times New Roman" w:cs="Times New Roman"/>
      <w:sz w:val="24"/>
      <w:szCs w:val="20"/>
    </w:rPr>
  </w:style>
  <w:style w:type="paragraph" w:styleId="Default" w:customStyle="1">
    <w:name w:val="Default"/>
    <w:rsid w:val="00DA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D00D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D00D6"/>
  </w:style>
  <w:style w:type="paragraph" w:styleId="Bunntekst">
    <w:name w:val="footer"/>
    <w:basedOn w:val="Normal"/>
    <w:link w:val="BunntekstTegn"/>
    <w:uiPriority w:val="99"/>
    <w:unhideWhenUsed/>
    <w:rsid w:val="00AD00D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D00D6"/>
  </w:style>
  <w:style w:type="paragraph" w:styleId="NormalWeb">
    <w:name w:val="Normal (Web)"/>
    <w:basedOn w:val="Normal"/>
    <w:uiPriority w:val="99"/>
    <w:semiHidden/>
    <w:unhideWhenUsed/>
    <w:rsid w:val="005C5C8A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C5C8A"/>
    <w:rPr>
      <w:rFonts w:ascii="Segoe UI" w:hAnsi="Segoe UI" w:cs="Segoe UI"/>
      <w:sz w:val="18"/>
      <w:szCs w:val="1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73501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73501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73501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735017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1F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1F5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51F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1F5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51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D1D21-02E8-4C18-9B7F-DECE12BAB8DC}"/>
</file>

<file path=customXml/itemProps2.xml><?xml version="1.0" encoding="utf-8"?>
<ds:datastoreItem xmlns:ds="http://schemas.openxmlformats.org/officeDocument/2006/customXml" ds:itemID="{F66AED6C-F218-4D50-A349-C6792ADB6A48}"/>
</file>

<file path=customXml/itemProps3.xml><?xml version="1.0" encoding="utf-8"?>
<ds:datastoreItem xmlns:ds="http://schemas.openxmlformats.org/officeDocument/2006/customXml" ds:itemID="{6A6D7AFC-A09E-471A-9178-C7CC6BDB9D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Greiner, Yngvild Solberg</dc:creator>
  <keywords/>
  <dc:description/>
  <lastModifiedBy>Taube, Henrietta</lastModifiedBy>
  <revision>3</revision>
  <dcterms:created xsi:type="dcterms:W3CDTF">2019-12-17T14:51:00.0000000Z</dcterms:created>
  <dcterms:modified xsi:type="dcterms:W3CDTF">2020-02-28T13:23:52.5414832Z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